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bookmarkStart w:id="0" w:name="_Toc413676572"/>
      <w:r w:rsidRPr="002B4F6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МIНIСТЕРСТВО ОСВIТИ I НАУКИ УКРАЇНИ</w:t>
      </w: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БІОЛОГІЯ</w:t>
      </w: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6–</w:t>
      </w:r>
      <w:r w:rsidRPr="002B4F6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B4F67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9 класи</w:t>
      </w: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Навчальна програма</w:t>
      </w: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для загальноосвітніх навчальних закладів</w:t>
      </w:r>
      <w:r>
        <w:rPr>
          <w:rStyle w:val="FootnoteReference"/>
          <w:rFonts w:ascii="Times New Roman" w:hAnsi="Times New Roman"/>
          <w:bCs/>
          <w:color w:val="000000"/>
          <w:sz w:val="24"/>
          <w:szCs w:val="24"/>
          <w:lang w:val="uk-UA" w:eastAsia="uk-UA"/>
        </w:rPr>
        <w:footnoteReference w:id="1"/>
      </w: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Pr="002B4F67" w:rsidRDefault="005D7B90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</w:p>
    <w:p w:rsidR="005D7B90" w:rsidRDefault="005D7B90" w:rsidP="002B4F6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uk-UA" w:eastAsia="uk-UA"/>
        </w:rPr>
      </w:pPr>
    </w:p>
    <w:p w:rsidR="005D7B90" w:rsidRDefault="005D7B90" w:rsidP="002B4F6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uk-UA" w:eastAsia="uk-UA"/>
        </w:rPr>
      </w:pPr>
    </w:p>
    <w:p w:rsidR="005D7B90" w:rsidRDefault="005D7B90" w:rsidP="002B4F6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uk-UA" w:eastAsia="uk-UA"/>
        </w:rPr>
      </w:pPr>
    </w:p>
    <w:p w:rsidR="005D7B90" w:rsidRDefault="005D7B90" w:rsidP="002B4F6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uk-UA" w:eastAsia="uk-UA"/>
        </w:rPr>
      </w:pPr>
    </w:p>
    <w:p w:rsidR="005D7B90" w:rsidRDefault="005D7B90" w:rsidP="002B4F6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lang w:val="uk-UA" w:eastAsia="uk-UA"/>
        </w:rPr>
      </w:pPr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 Програму розроблено на підставі Державного стандарту базової і повної загальної середньої освіти (Постанова Кабінету Міністрів України від 23. 11. 2011 р. № 1392) з урахуванням Державного стандарту початкової загальної освіти (Постанова Кабінету Міністрів України від 20. 04. 2011 р. №  462) та відповідно до положень «Концепції Нової української школи» (2016 р.).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Програма забезпечує перехід від предметоцентризму до дитиноцентризму, щоб теза «навчати учня, а не викладати предмет» стала дієвою, а не залишалася гаслом. На підставі компетентнісного підходу, знання мають бути не багажем «про всяк випадок», а ключем до розв’язання проблем, забезпечення успішної самореалізації в соціумі, облаштування особистого життя. Сьогодні неможливо навчити дитину всього, значно важливіше сформувати в неї потребу в неперервній освіті. Тому зміст навчального матеріалу визначено з огляду на корисність, потрібність його за межами школи. Кожен навчальний предмет, і біологію зокрема, розглядаємо як засіб розвитку особистості учня.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Метою базової загальної середньої освіти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є розвиток і соціалізація особистості учнів, формування їхньої національної самосвідомості, загальної культури, світоглядних орієнтирів, екологічного стилю мислення та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Випускник основної школи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—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Основне завдання сучасної загальноосвітньої школи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полягає в наданні змоги учневі осягнути внутрішню логіку предмета, що вивчається, у ретельному доборі навчального матеріалу за принципом життєвої доцільності й функціональності, в активізації ролі самостійного навчання. Варто також ураховувати те, що для успішної реальної діяльності сьогодні недостатньо знань і вмінь, необхідні ще віра в себе, у свої сили, здатність ухвалювати рішення, жити й працювати в колективі й зосереджувати свої зусилля на конкретних завданнях, виявляти проблему, формулювати припущення й вести самостійний чи спільний пошук способів її розв’язання, брати на себе відповідальність за результати дій і вчинків.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2B4F67">
        <w:rPr>
          <w:rFonts w:ascii="Times New Roman" w:hAnsi="Times New Roman"/>
          <w:sz w:val="28"/>
          <w:lang w:val="uk-UA"/>
        </w:rPr>
        <w:t xml:space="preserve">Біологія разом з іншими предметами робить свій внесок у </w:t>
      </w:r>
      <w:r w:rsidRPr="002B4F67">
        <w:rPr>
          <w:rFonts w:ascii="Times New Roman" w:hAnsi="Times New Roman"/>
          <w:b/>
          <w:i/>
          <w:sz w:val="28"/>
          <w:lang w:val="uk-UA"/>
        </w:rPr>
        <w:t>формування ключових компетентностей</w:t>
      </w:r>
      <w:r w:rsidRPr="002B4F67">
        <w:rPr>
          <w:rFonts w:ascii="Times New Roman" w:hAnsi="Times New Roman"/>
          <w:sz w:val="28"/>
          <w:lang w:val="uk-UA"/>
        </w:rPr>
        <w:t xml:space="preserve">.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>Цей внесок</w:t>
      </w:r>
      <w:r w:rsidRPr="002B4F6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>розкрито в таблиці «Компетентнісний потенціал навчального предмета».</w:t>
      </w:r>
    </w:p>
    <w:p w:rsidR="005D7B90" w:rsidRPr="002B4F67" w:rsidRDefault="005D7B90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7B90" w:rsidRPr="002B4F67" w:rsidRDefault="005D7B90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7B90" w:rsidRPr="00334965" w:rsidRDefault="005D7B90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B90" w:rsidRPr="00334965" w:rsidRDefault="005D7B90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B90" w:rsidRPr="00334965" w:rsidRDefault="005D7B90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D7B90" w:rsidRPr="002B4F67" w:rsidRDefault="005D7B90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Компетентнісний потенціал навчального предмета</w:t>
      </w:r>
    </w:p>
    <w:p w:rsidR="005D7B90" w:rsidRPr="002B4F67" w:rsidRDefault="005D7B90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8011"/>
      </w:tblGrid>
      <w:tr w:rsidR="005D7B90" w:rsidRPr="002B4F67" w:rsidTr="009A4DF1">
        <w:trPr>
          <w:trHeight w:val="1621"/>
        </w:trPr>
        <w:tc>
          <w:tcPr>
            <w:tcW w:w="2358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державною (і рідною у разі відмінності) мовами</w:t>
            </w:r>
          </w:p>
        </w:tc>
        <w:tc>
          <w:tcPr>
            <w:tcW w:w="8011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</w:t>
            </w:r>
            <w:r w:rsidRPr="002B4F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усно й письмово тлумачити біологічні поняття, факти, явища, закони, теорії;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описувати (усно чи письмово) експеримент, послуговуючись багатим арсеналом мовних засобів — термінами, поняттями тощо;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обговорювати проблеми біологічного змісту.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прагнення до розвитку української біологічної термінологічної лексики.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навчальні, науково-популярні, художні тексти про природу, дослідницькі проекти в галузі біології, усні / письмові презентації їх результатів</w:t>
            </w:r>
          </w:p>
        </w:tc>
      </w:tr>
      <w:tr w:rsidR="005D7B90" w:rsidRPr="00334965" w:rsidTr="009A4DF1">
        <w:trPr>
          <w:trHeight w:val="1621"/>
        </w:trPr>
        <w:tc>
          <w:tcPr>
            <w:tcW w:w="2358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Спілкування іноземними мовами</w:t>
            </w:r>
          </w:p>
        </w:tc>
        <w:tc>
          <w:tcPr>
            <w:tcW w:w="8011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використовувати іншомовні навчальні джерела для отримання інформації біологічного змісту;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й тлумачити біологічну номенклатуру й термінологію іноземною мовою;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описувати біологічні проблеми.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довідкова література, онлайнові перекладачі, іншомовні сайти, статті з іншомовної вікіпедії, іноземні підручники та посібники</w:t>
            </w:r>
          </w:p>
        </w:tc>
      </w:tr>
      <w:tr w:rsidR="005D7B90" w:rsidRPr="00334965" w:rsidTr="009A4DF1">
        <w:trPr>
          <w:trHeight w:val="278"/>
        </w:trPr>
        <w:tc>
          <w:tcPr>
            <w:tcW w:w="2358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 Математична компетентність</w:t>
            </w:r>
          </w:p>
        </w:tc>
        <w:tc>
          <w:tcPr>
            <w:tcW w:w="8011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застосовувати математичні методи для розв’язання біологічних проблем, розуміти й використовувати математичні моделі природних явищ і процесів.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варіативності математичних методів у розв’язанні біологічних проблем і задач.</w:t>
            </w:r>
          </w:p>
          <w:p w:rsidR="005D7B90" w:rsidRPr="002B4F67" w:rsidRDefault="005D7B90" w:rsidP="002B4F67">
            <w:pPr>
              <w:numPr>
                <w:ins w:id="2" w:author="Sancho" w:date="2017-04-28T14:23:00Z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завдання на виконання розрахунків, аналіз та представлення статистичної інформації, поданої в графічній формі, наприклад щодо статево-вікової будови популяцій</w:t>
            </w:r>
          </w:p>
        </w:tc>
      </w:tr>
      <w:tr w:rsidR="005D7B90" w:rsidRPr="00334965" w:rsidTr="009A4DF1">
        <w:trPr>
          <w:trHeight w:val="1878"/>
        </w:trPr>
        <w:tc>
          <w:tcPr>
            <w:tcW w:w="2358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8011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пояснювати явища в живій природі, використовуючи наукове мислення;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самостійно чи в групі досліджувати живу природу, аналізувати й визначати проблеми довкілля;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оцінювати значення біології для сталого розвитку.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відповідальність за ощадне використання природних ресурсів, екологічний стан у місцевій громаді, в Україні та світі;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готовність до вирішення проблем, пов’язаних зі станом довкілля.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біологічні задачі, ситуативні вправи щодо вирішення проблем стану довкілля, біорізноманіття, ощадного використання природних ресурсів тощо</w:t>
            </w:r>
          </w:p>
        </w:tc>
      </w:tr>
      <w:tr w:rsidR="005D7B90" w:rsidRPr="002B4F67" w:rsidTr="009A4DF1">
        <w:trPr>
          <w:trHeight w:val="1744"/>
        </w:trPr>
        <w:tc>
          <w:tcPr>
            <w:tcW w:w="2358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5. Інформаційно-цифрова 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8011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використовувати сучасні цифрові технології та пристрої для спостереження за довкіллям, явищами й процесами живої природи;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інформаційні продукти (мультимедійна презентація, блог тощо) природничого спрямування;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шукати, обробляти та зберігати інформацію біологічного характеру, критично оцінюючи її.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дотримання авторського права, етичних принципів поводження з інформацією;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необхідності екологічних методів та засобів утилізації цифрових пристроїв.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комп’ютерні експерименти на основі інформаційних моделей</w:t>
            </w:r>
          </w:p>
        </w:tc>
      </w:tr>
      <w:tr w:rsidR="005D7B90" w:rsidRPr="002B4F67" w:rsidTr="009A4DF1">
        <w:trPr>
          <w:trHeight w:val="278"/>
        </w:trPr>
        <w:tc>
          <w:tcPr>
            <w:tcW w:w="2358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 Уміння вчитися впродовж життя</w:t>
            </w:r>
          </w:p>
        </w:tc>
        <w:tc>
          <w:tcPr>
            <w:tcW w:w="8011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організовувати й оцінювати свою навчально-пізнавальну діяльність, зокрема самостійно чи в групі планувати й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допитливість і спостережливість, готовність до інновацій.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Біологічна література, довідкова система програмних засобів</w:t>
            </w:r>
          </w:p>
        </w:tc>
      </w:tr>
      <w:tr w:rsidR="005D7B90" w:rsidRPr="00334965" w:rsidTr="009A4DF1">
        <w:trPr>
          <w:trHeight w:val="278"/>
        </w:trPr>
        <w:tc>
          <w:tcPr>
            <w:tcW w:w="2358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 Ініціативність і підприємливість</w:t>
            </w:r>
          </w:p>
        </w:tc>
        <w:tc>
          <w:tcPr>
            <w:tcW w:w="8011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прогнозувати вплив біології на розвиток технологій, нових напрямів підприємництва;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зменшувати ризики й використовувати можливості для створення цінностей для себе та інших;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проактивність,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5D7B90" w:rsidRPr="002B4F67" w:rsidTr="009A4DF1">
        <w:trPr>
          <w:trHeight w:val="676"/>
        </w:trPr>
        <w:tc>
          <w:tcPr>
            <w:tcW w:w="2358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>8. Соціальна і громадянська компетентності</w:t>
            </w:r>
          </w:p>
        </w:tc>
        <w:tc>
          <w:tcPr>
            <w:tcW w:w="8011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оцінювання внеску українських та іноземних учених і винахідників у суспільний розвиток; пошанування внеску кожного / кожної в досягнення команди.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кооперативне навчання, партнерські технології, проекти</w:t>
            </w:r>
          </w:p>
        </w:tc>
      </w:tr>
      <w:tr w:rsidR="005D7B90" w:rsidRPr="00334965" w:rsidTr="009A4DF1">
        <w:trPr>
          <w:trHeight w:val="676"/>
        </w:trPr>
        <w:tc>
          <w:tcPr>
            <w:tcW w:w="2358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9. Обізнаність і самовираження 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 культури</w:t>
            </w:r>
          </w:p>
        </w:tc>
        <w:tc>
          <w:tcPr>
            <w:tcW w:w="8011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використовувати природні матеріали та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причетності до національної та світової культури через вивчення біології й мистецтва; розуміння гармонійної взаємодії людини й природи.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музичні твори для вивчення акустики й фізіології слуху, опорно-руховий апарат і балет, поезія як ілюстрація до вивчення явищ і процесів природи, твори образотворчого мистецтва і фізіологія зору, особливості вищої нервової діяльності</w:t>
            </w:r>
          </w:p>
        </w:tc>
      </w:tr>
      <w:tr w:rsidR="005D7B90" w:rsidRPr="00334965" w:rsidTr="009A4DF1">
        <w:trPr>
          <w:trHeight w:val="2026"/>
        </w:trPr>
        <w:tc>
          <w:tcPr>
            <w:tcW w:w="2358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>10. Екологічна грамотність і здорове життя</w:t>
            </w:r>
          </w:p>
        </w:tc>
        <w:tc>
          <w:tcPr>
            <w:tcW w:w="8011" w:type="dxa"/>
          </w:tcPr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Наскрізні змістові лінії</w:t>
      </w:r>
    </w:p>
    <w:p w:rsidR="005D7B90" w:rsidRPr="002B4F67" w:rsidRDefault="005D7B90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Такі ключові компетентності, як вміння вчитися, </w:t>
      </w:r>
      <w:r w:rsidRPr="002B4F67">
        <w:rPr>
          <w:rFonts w:ascii="Times New Roman" w:hAnsi="Times New Roman"/>
          <w:sz w:val="28"/>
          <w:szCs w:val="28"/>
          <w:lang w:val="uk-UA"/>
        </w:rPr>
        <w:t>ініціативність і підприємливість, екологічна грамотність і здорове життя, соціальна та громадянська компетентності можуть формуватися відразу засобами всіх навчальних предметів і є метапредметними.</w:t>
      </w:r>
    </w:p>
    <w:p w:rsidR="005D7B90" w:rsidRPr="002B4F67" w:rsidRDefault="005D7B90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У навчальних програмах з усіх предметів виокремлено такі наскрізні змістові лінії: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«Екологічна безпека та сталий розвиток», «Громадянська відповідальність», «Здоров’я і безпека», «Підприємливість і фінансова грамотність»</w:t>
      </w:r>
      <w:r w:rsidRPr="002B4F67">
        <w:rPr>
          <w:rFonts w:ascii="Times New Roman" w:hAnsi="Times New Roman"/>
          <w:sz w:val="28"/>
          <w:szCs w:val="28"/>
          <w:lang w:val="uk-UA"/>
        </w:rPr>
        <w:t>.</w:t>
      </w:r>
    </w:p>
    <w:p w:rsidR="005D7B90" w:rsidRPr="002B4F67" w:rsidRDefault="005D7B90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Наскрізні змістові лінії відбивають провідні соціально й особистісно значущі ідеї, що послідовно розкриваються у процесі навчання й виховання учнів. Наскрізні змістові лінії спільні для всіх навчальних предметів,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</w:t>
      </w:r>
    </w:p>
    <w:p w:rsidR="005D7B90" w:rsidRPr="002B4F67" w:rsidRDefault="005D7B90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>Реалізація наскрізних змістових ліній полягає у відповідному трактуванні навчального змісту тем і не передбачає будь-якого його розширення чи поглиблення.         У рубриці програми «Зміст навчального матеріалу» виокремлено питання, що вивчаються в біології й належать до наскрізних змістових ліній.</w:t>
      </w:r>
    </w:p>
    <w:p w:rsidR="005D7B90" w:rsidRPr="002B4F67" w:rsidRDefault="005D7B90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B90" w:rsidRPr="002B4F67" w:rsidRDefault="005D7B90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Змістова лінія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«Екологічна безпека та сталий розвиток»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націлена на формування в учнів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>соціальної активності, відповідальності та екологічної свідомості, готовності брати участь у вирішенні питань збереження довкілля й розвитку суспільства, усвідомлення важливості сталого розвитку для майбутніх поколінь.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7B90" w:rsidRPr="00334965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готовності до оцінки наслідків діяльності людини щодо природного середовища; застосування знань у справі охорони природи; оцінку значення рослин для існування життя на планеті Земля; оцінку значення рослин, грибів та лишайників у біосфері;</w:t>
      </w:r>
    </w:p>
    <w:p w:rsidR="005D7B90" w:rsidRPr="002B4F67" w:rsidRDefault="005D7B90" w:rsidP="002B4F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різні форми діяльності екологічного змісту: підготовку повідомлень про рідкісні рослини, гриби й лишайники та природоохоронні об’єкти свого краю; інформування про них населення своєї місцевості (створення листівок, брошур, розміщення інформації на сайті навчального закладу тощо); участь у заходах з охорони довкілля, які проводяться у школі, населеному пункті та регіоні, країні.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розуміння про взаємозв’язки компонентів екосистеми; вплив людини та її діяльності на екосистеми; дотримання екологічної етики щодо поведінки людини в природі; значення охорони тваринного світу, природоохоронних територій; значення Червоної книги України.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розуміння, що людина — це частина живої природи, її існування залежить від природних умов середовища, яке потрібно оберігати.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цілісної наукової картини живої природи; формування уявлення про історичний розвиток та єдність органічного світу; формування умінь пояснювати зв’язки між організмами в екосистемі; роль заповідних територій у збереженні біологічного різноманіття, рівноваги в біосфері; уміння застосовувати знання під час прогнозування наслідків впливу людини на екосистеми, визначення правил своєї поведінки в сучасних умовах навколишнього середовища; уміння робити висновки про значення охорони природних угруповань для збереження рівноваги в біосфері.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B90" w:rsidRPr="002B4F67" w:rsidRDefault="005D7B90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Реалізація змістової лінії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«Громадянська відповідальність»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сприятиме формуванню діяльного члена громади й суспільства, який розуміє принципи та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й почуттям громадянської відповідальності у власній поведінці.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виховання ставлення учня як громадянина до об’єктів живої природи; уміння захищати природу.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вивчення тваринного світу України з позиції збереження природних багатств; різноманітність тварин свого краю; на формування громадянської позиції щодо збереження природи місцевості, у якій навчається учень, через спеціальні акції.</w:t>
      </w:r>
    </w:p>
    <w:p w:rsidR="005D7B90" w:rsidRPr="00334965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розуміння біологічної природи та соціальної сутності людини, якій для повноцінного розвитку потрібні два середовища: природне й соціальне; розкриття біологічних основ розвитку індивіда та його особистісних якостей; гордості за розвиток вітчизняної біологічної науки.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громадянської позиції щодо збереження заповідних територій як основного чинника збереження біологічного різноманіття, рівноваги в біосфері.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B90" w:rsidRPr="002B4F67" w:rsidRDefault="005D7B90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Вивченням питань, що належать до змістової лінії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«Здоров’я і безпека»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прагнуть сформувати учня як духовно, емоційно, соціально та фізично повноцінного члена суспільства, який здатний дотримуватися здорового способу життя й формувати безпечне життєве середовище.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застосовування знань для профілактики інфекційних та паразитарних захворювань; вміння розрізняти отруйні гриби (на прикладах видів своєї місцевості), негативні наслідки вживання в їжу продуктів, що вражені цвілевими грибами.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вивчення біологічних особливостей паразитарних безхребетних для попередження зараження ними.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розуміння, що здоров’я є найвищою цінністю для кожної людини та суспільною цінністю, на свідому мотивацію щодо ведення здорового способу життя, відповідальності за власне життя і здоров’я.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вміння характеризувати переваги та можливі ризики використання генетично модифікованих організмів; застосовувати знання для оцінки можливих позитивних і негативних наслідків застосування сучасних біотехнологій; висловлювати судження щодо можливостей використання генетично модифікованих організмів.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B90" w:rsidRPr="002B4F67" w:rsidRDefault="005D7B90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Змістова лінія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«Підприємливість і фінансова грамотність»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уміння підрахувати кількість річних кілець і зробити висновки про їх наявність; пояснити залежність урожаю від умов середовища тощо.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вмінь розв’язувати елементарні екологічні проблеми; вміти розрахувати чисельність популяцій у місцевій екосистемі, їх взаємозв’язки з іншими популяціями.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вмінь розв’язувати біологічні задачі на обчислення затрат енергії під час виконання різних видів діяльності.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 на:</w:t>
      </w:r>
    </w:p>
    <w:p w:rsidR="005D7B90" w:rsidRPr="002B4F67" w:rsidRDefault="005D7B90" w:rsidP="002B4F6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здатності розв’язувати елементарні генетичні та екологічні задачі; розраховувати залежності росту однієї популяції від іншої.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Складниками змісту шкільного предмета «Біологія» є: реальні об’єкти і процеси живої природи; теоретичні знання про них; загальнонавчальні і спеціальні вміння, способи діяльності.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Перелік обов’язкових для вивчення об’єктів і процесів природи зафіксований у навчальних темах програми. Учні мають їх спостерігати й відкривати для себе, включаючись у діяльність, що має на меті дослідження структури, властивостей, взаємозв’язків. У результаті навчання школярі здобувають емпіричні знання, які збагачуються теоретичними знаннями про ці об’єкти та процеси природи.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Зміст навчального матеріалу в темах програми сформульований стисло, що дає змогу вчителю, враховуючи рівень розвитку учнів, творчо планувати вивчення матеріалу, доповнювати й поглиблювати зміст, виділяти час для осмислення учнями навчального матеріалу, виконання лабораторних і практичних робіт, систематизації й узагальнення знань, самостійної й творчої пізнавальної діяльності, самоконтролю знань і умінь. Учитель має можливість конструювати вступні й узагальнюючі уроки, здійснювати тематичне та підсумкове оцінювання навчальних досягнень учнів.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Провідними змістовими елементами навчального предмета є біологічні ідеї й теоретичні узагальнення, що становлять важливу компоненту загальнолюдської культури: рівні організації живої природи, зв’язок будови і функцій організмів, історичний розвиток органічного світу, різноманітність організмів, екологічні закономірності, цілісність і саморегуляція живих систем, зв’язок живих систем і неживої природи, зв’язок людини і природи. Структурування навчального матеріалу навколо цих біологічних ідей утворює стрижень навчального предмета, що сприяє об’єднанню окремих знань у систему, забезпечує їх інтеграцію і тим самим полегшує розуміння учнями навчального матеріалу, знімає необхідність запам’ятовування великого обсягу знань, сприяє розвитку теоретичного мислення.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 конструюванні змісту біологічної освіти використані системно-структурний і функціональний підходи. Це дає можливість більше уваги приділити вивченню процесів життєдіяльності організмів, скоротивши морфологічні й анатомічні відомості про них. Разом з тим, застосування функціонального підходу забезпечує формування уявлення про організм як цілісну систему, орієнтує учнів на здоровий спосіб життя.</w:t>
      </w:r>
    </w:p>
    <w:p w:rsidR="005D7B90" w:rsidRPr="002B4F67" w:rsidRDefault="005D7B90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 основній школі вивчення біології спрямоване на формування компетентностей: ключових і предметної: необхідних знань, умінь, цінностей та здатності застосовувати їх у процесі пізнання й у практичній діяльності.</w:t>
      </w:r>
    </w:p>
    <w:p w:rsidR="005D7B90" w:rsidRPr="002B4F67" w:rsidRDefault="005D7B90" w:rsidP="002B4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Результат біологічної освіти в основній школі</w:t>
      </w:r>
    </w:p>
    <w:p w:rsidR="005D7B90" w:rsidRPr="002B4F67" w:rsidRDefault="005D7B90" w:rsidP="002B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Випускник / випускниця основної школи:</w:t>
      </w:r>
    </w:p>
    <w:p w:rsidR="005D7B90" w:rsidRPr="002B4F67" w:rsidRDefault="005D7B90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усвідомлює цілісність природи та взаємозв’язок її об’єктів і явищ;</w:t>
      </w:r>
    </w:p>
    <w:p w:rsidR="005D7B90" w:rsidRPr="002B4F67" w:rsidRDefault="005D7B90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піклується про своє здоров’я та здоров’я інших людей;</w:t>
      </w:r>
    </w:p>
    <w:p w:rsidR="005D7B90" w:rsidRPr="002B4F67" w:rsidRDefault="005D7B90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пояснює явища живої природи, використовуючи наукове мислення;</w:t>
      </w:r>
    </w:p>
    <w:p w:rsidR="005D7B90" w:rsidRPr="002B4F67" w:rsidRDefault="005D7B90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самостійно чи в групі досліджує живу природу, планує і проводить спостереження та експеримент, виявляючи допитливість;</w:t>
      </w:r>
    </w:p>
    <w:p w:rsidR="005D7B90" w:rsidRPr="002B4F67" w:rsidRDefault="005D7B90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аналізує й визначає проблеми довкілля, оцінює значення біології для сталого розвитку, відповідально діє в природі, ухвалюючи обґрунтовані рішення;</w:t>
      </w:r>
    </w:p>
    <w:p w:rsidR="005D7B90" w:rsidRPr="002B4F67" w:rsidRDefault="005D7B90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добирає біологічну інформацію з надійних джерел, оцінює її достовірність, критично аналізує та застосовує в життєвих ситуаціях, зокрема і в навчанні;</w:t>
      </w:r>
    </w:p>
    <w:p w:rsidR="005D7B90" w:rsidRPr="002B4F67" w:rsidRDefault="005D7B90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дотримується морально-етичних і правових норм, правил екологічної поведінки в довкіллі, уміє надавати допомогу собі й тим, хто її потребує;</w:t>
      </w:r>
    </w:p>
    <w:p w:rsidR="005D7B90" w:rsidRPr="002B4F67" w:rsidRDefault="005D7B90" w:rsidP="002B4F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виявляє емоційно-ціннісне ставлення до довкілля, відчуває красу природи та радість її пізнання, отримує задоволення від інтелектуальної діяльності.</w:t>
      </w:r>
    </w:p>
    <w:p w:rsidR="005D7B90" w:rsidRPr="002B4F67" w:rsidRDefault="005D7B90" w:rsidP="002B4F6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Детальний перелік діяльнісного, знаннєвого і ціннісного компонентів предметної компетентності розкрито в рубриці програми «Очікувані результати навчально-пізнавальної діяльності учнів».</w:t>
      </w:r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5D7B90" w:rsidRPr="002B4F67" w:rsidSect="00E474DD">
          <w:footerReference w:type="default" r:id="rId7"/>
          <w:pgSz w:w="11906" w:h="16838"/>
          <w:pgMar w:top="1134" w:right="630" w:bottom="1134" w:left="1080" w:header="720" w:footer="720" w:gutter="0"/>
          <w:cols w:space="720"/>
          <w:docGrid w:linePitch="360"/>
        </w:sectPr>
      </w:pPr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t>6 клас</w:t>
      </w:r>
      <w:bookmarkEnd w:id="0"/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год – 2 год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6 год – резервні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:rsidR="005D7B90" w:rsidRPr="002B4F67" w:rsidRDefault="005D7B90" w:rsidP="002B4F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>Наведена кількість годин на вивчення кожної теми є орієнтовною. Послідовність тем у межах одного навчального року вчитель може змінювати на власний розсуд (без порушення логіки викладання). Елементи змісту, які є необов’язковими і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само виділено опційні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/>
      </w:tblPr>
      <w:tblGrid>
        <w:gridCol w:w="3784"/>
        <w:gridCol w:w="3785"/>
        <w:gridCol w:w="4329"/>
        <w:gridCol w:w="3265"/>
      </w:tblGrid>
      <w:tr w:rsidR="005D7B90" w:rsidRPr="002B4F67" w:rsidTr="004A5F49">
        <w:tc>
          <w:tcPr>
            <w:tcW w:w="7569" w:type="dxa"/>
            <w:gridSpan w:val="2"/>
            <w:shd w:val="clear" w:color="auto" w:fill="BFBFBF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94" w:type="dxa"/>
            <w:gridSpan w:val="2"/>
            <w:shd w:val="clear" w:color="auto" w:fill="BFBFBF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5D7B90" w:rsidRPr="002B4F67" w:rsidTr="004A5F49">
        <w:tc>
          <w:tcPr>
            <w:tcW w:w="15163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Вступ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4 год)</w:t>
            </w:r>
          </w:p>
        </w:tc>
      </w:tr>
      <w:tr w:rsidR="005D7B90" w:rsidRPr="002B4F67" w:rsidTr="004A5F49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4A5F4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об’єкти живої природи;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практикує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метод спостереження біологічних об’єктів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біологія, спостереження, експеримент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Біологія — наука про життя. Основні властивості живого.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Науки, що вивчають життя.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Різноманітність життя (на прикладах представників основних груп живої природи).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Поняття про віруси.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Методи біологічних досліджень організмів.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Демонстрування</w:t>
            </w:r>
          </w:p>
          <w:p w:rsidR="005D7B90" w:rsidRPr="002B4F67" w:rsidRDefault="005D7B90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об’єктів живої природи (у тому числі на електронних носіях)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формування в учнів екологічної свідомості для збереження та захисту довкілля)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значимості безпечного здорового життєвого середовища)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4A5F49">
        <w:trPr>
          <w:trHeight w:val="1756"/>
        </w:trPr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властивості живого (ріст, розмноження, взаємодія із зовнішнім середовищем);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основних груп організмів (бактерії, рослини, тварини, гриби);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методів біологічних досліджень організмів (спостереження, опис, порівняння, експеримент)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4A5F49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4A5F49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взаємозв’язки між об’єктами природи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 пізнаванність природи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оцінює значення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біологічних зна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нь у практичній діяльності людини (м</w:t>
            </w: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едицині, сільському господарст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ві, у справі охорони природи тощо)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4A5F49">
        <w:tc>
          <w:tcPr>
            <w:tcW w:w="15163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 Клітина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10 год)</w:t>
            </w:r>
          </w:p>
        </w:tc>
      </w:tr>
      <w:tr w:rsidR="005D7B90" w:rsidRPr="002B4F67" w:rsidTr="004A5F49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4A5F49">
        <w:trPr>
          <w:trHeight w:val="98"/>
        </w:trPr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 моделях, фотографіях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рослинну і тваринну клітини та їхні складові частини;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 мікропрепаратах рослинних клітин їхні складові;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налаштувати шкільний оптичний мікроскоп та отримати чітке зображення мікроскопічного об’єкта;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виготовляти прості мікропрепарати рослинних клітин;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клітина, клітинна мембрана, клітинна стінка, цитоплазма, ядро, пластиди, мітохондрії, вакуоля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Клітина — одиниця живого.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Збільшувальні прилади (лупа, мікроскопи).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Історія вивчення клітини.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план будови клітини.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рослинної і тваринної клітини.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властивості клітини (ріст, поділ, обмін з навколишнім середовищем).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положення клітинної теорії.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моделей, зображень (у тому числі електронних) клітин рослин і тварин.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клітини (листка елодеї, плоду горобини, кавуна, помідора тощо).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Практичні роботи: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Будова світлового мікроскопа та робота з ним.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2. Виготовлення мікропрепаратів шкірки луски цибулі та розгляд її за допомогою оптичного мікроскопа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Підприємливість і фінансова грамотність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розвитку здатності успішно діяти в технологічному швидкозмінному середовищі)</w:t>
            </w:r>
          </w:p>
        </w:tc>
      </w:tr>
      <w:tr w:rsidR="005D7B90" w:rsidRPr="002B4F67" w:rsidTr="004A5F49">
        <w:trPr>
          <w:trHeight w:val="2160"/>
        </w:trPr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елементи світлового мікроскопа;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основні властивості клітини: ріст, поділ, обмін з навколишнім середовищем;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складових частин клітини (клітинна мембрана, клітинна стінка, цитоплазма, ядро, органели: пластиди, мітохондрії, вакуоля);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рослинну і тваринну клітину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4A5F49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334965" w:rsidTr="004A5F49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клітина була відкрита завдяки винаходу мікроскопа;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організми мають клітинну будову;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рослин і тварин мають спільні та відмінні риси будови;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можливість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глибшого дослідження будови клітини за допомогою сучасних приладів (електронний мікроскоп) та методів досліджень;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внесок учених у розвиток знань про клітину;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клітина – цілісний об’єкт живої природи</w:t>
            </w:r>
          </w:p>
          <w:p w:rsidR="005D7B90" w:rsidRPr="002B4F67" w:rsidRDefault="005D7B90" w:rsidP="002B4F67">
            <w:pPr>
              <w:numPr>
                <w:ins w:id="3" w:author="Sancho" w:date="2017-04-28T16:51:00Z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4A5F49">
        <w:tc>
          <w:tcPr>
            <w:tcW w:w="15163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Одноклітинні організми. Перехід до багатоклітинності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8 год)</w:t>
            </w:r>
          </w:p>
        </w:tc>
      </w:tr>
      <w:tr w:rsidR="005D7B90" w:rsidRPr="002B4F67" w:rsidTr="004A5F49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DF2EFD">
        <w:trPr>
          <w:trHeight w:val="2399"/>
        </w:trPr>
        <w:tc>
          <w:tcPr>
            <w:tcW w:w="3784" w:type="dxa"/>
            <w:vMerge w:val="restart"/>
          </w:tcPr>
          <w:p w:rsidR="005D7B90" w:rsidRPr="002B4F67" w:rsidRDefault="005D7B90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 (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моделях і фотографіях)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одноклітинні організми (із числа вивчених);</w:t>
            </w:r>
          </w:p>
          <w:p w:rsidR="005D7B90" w:rsidRPr="002B4F67" w:rsidRDefault="005D7B90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та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будову одноклітинних організмів (на прикладі вивчених);</w:t>
            </w:r>
          </w:p>
          <w:p w:rsidR="005D7B90" w:rsidRPr="002B4F67" w:rsidRDefault="005D7B90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процеси життєдіяльності одноклітинних організмів;</w:t>
            </w:r>
          </w:p>
          <w:p w:rsidR="005D7B90" w:rsidRPr="002B4F67" w:rsidRDefault="005D7B90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pacing w:val="-8"/>
                <w:kern w:val="20"/>
                <w:sz w:val="24"/>
                <w:szCs w:val="24"/>
                <w:lang w:val="uk-UA"/>
              </w:rPr>
              <w:t>- будову і процеси життєдіяльно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</w:t>
            </w:r>
            <w:r w:rsidRPr="002B4F67">
              <w:rPr>
                <w:rFonts w:ascii="Times New Roman" w:hAnsi="Times New Roman"/>
                <w:i/>
                <w:spacing w:val="-4"/>
                <w:kern w:val="20"/>
                <w:sz w:val="24"/>
                <w:szCs w:val="24"/>
                <w:lang w:val="uk-UA"/>
              </w:rPr>
              <w:t xml:space="preserve">і одноклітинних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організмів (на прикладі вивчених)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для профілактики інфекційних та паразитарних захворювань;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процеси життєдіяльності одноклітинних у побуті;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бактерії, одноклітинні організми, колоніальні організми, багатоклітинні організми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Бактерії — найменші одноклітинні організми.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Одноклітинні організми (на прикладі хламідомонади, представників діатомових водоростей, евглени, амеби, інфузорії).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Приклади представників одноклітинних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Паразитичні одноклітинні організми.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Середовища існування одноклітинних організмів,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їхні процеси життєдіяльності, особливості будови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роль у природі та житті людини.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Колоніальні організми, перехід до багатоклітинності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губки, ульва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мікропрепаратів одноклітинних організмів; колекцій зображень (у тому числі електронних) одноклітинних, колоніальних та багатоклітинних організмів (на прикладі вивчених).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інфузорій.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усвідомлення ролі одноклітинних в екосистемах)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небезпеки інфекційних та паразитарних захворювань)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Підприємливість і фінансова грамотність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можливостей практичного використання одноклітинних для отримання біогумусу, біопалива тощо)</w:t>
            </w:r>
          </w:p>
        </w:tc>
      </w:tr>
      <w:tr w:rsidR="005D7B90" w:rsidRPr="002B4F67" w:rsidTr="004A5F49">
        <w:trPr>
          <w:trHeight w:val="3108"/>
        </w:trPr>
        <w:tc>
          <w:tcPr>
            <w:tcW w:w="3784" w:type="dxa"/>
            <w:vMerge/>
          </w:tcPr>
          <w:p w:rsidR="005D7B90" w:rsidRPr="002B4F67" w:rsidRDefault="005D7B90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середовища існування одноклітинних організмів;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бактеріальної клітини;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одноклітинних, </w:t>
            </w:r>
            <w:r w:rsidRPr="002B4F67">
              <w:rPr>
                <w:i/>
                <w:sz w:val="24"/>
                <w:szCs w:val="24"/>
                <w:lang w:val="uk-UA"/>
              </w:rPr>
              <w:t>колоніальних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i/>
                <w:sz w:val="24"/>
                <w:szCs w:val="24"/>
                <w:lang w:val="uk-UA"/>
              </w:rPr>
              <w:t>та багатоклітинних організмів без тканин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одноклітинних;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життєдіяльності (живлення, дихання, п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>одразливість, розмноження, рух)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4A5F49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1D79E2">
        <w:trPr>
          <w:trHeight w:val="2399"/>
        </w:trPr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одноклітинних організмів в екосистемах;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небезпеку інфекційних та паразитарних захворювань</w:t>
            </w:r>
          </w:p>
          <w:p w:rsidR="005D7B90" w:rsidRPr="002B4F67" w:rsidRDefault="005D7B90" w:rsidP="002B4F6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можуть бути самостійними організмами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про пристосувальне значення переходу до багатоклітинності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4A5F49">
        <w:tc>
          <w:tcPr>
            <w:tcW w:w="15163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Рослини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20 год)</w:t>
            </w:r>
          </w:p>
        </w:tc>
      </w:tr>
      <w:tr w:rsidR="005D7B90" w:rsidRPr="002B4F67" w:rsidTr="004A5F49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4A5F4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ріст і розвиток рослинного організму (розвиток рослини з насінини);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органи рослини;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цибулину, кореневище, бульбу картоплі як видозмінені підземні пагони;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фотосинтезу та дихання;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>- статеве й нестатеве розмноження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установлює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видозмін вегетативних органів (на прикладах);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суцвіть, плодів;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фотосинтезу, живлення, дихання, випаровування води в житті рослин;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власні спостереження будови та життєдіяльності рослини;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результати власних спостережень;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практикує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дослідження будови органів рослини;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досліди, що підтверджують основні процеси життєдіяльності рослин;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розмножувати рослини;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пророщувати насінини;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фіксувати результати дослідів і досліджень;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моделювати біологічні об’єкти та процеси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для догляду за рослинами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рослини, вегетативні органи рослини (корінь, стебло, листок, брунька), статеве розмноження рослин, нестатеве розмноження рослин, фотосинтез, живлення рослин, квітка, суцвіття, запилення, запліднення, насінина, плід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Рослина — живий організм.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Фотосинтез як характерна особливість рослин, живлення, дихання, рухи рослин.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рослини.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 рослин.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 рослин.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Корінь, пагін: будова та основні функції.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Різноманітність і видозміни вегетативних органів.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Розмноження рослин: статеве та нестатеве. Вегетативне розмноження рослин.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Квітка.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Суцвіття. Запилення. Запліднення.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Насінина. Плід. Способи поширення.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Демонстрування: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дослідів, що підтверджують: фотосинтез; дихання; випаровування води; поглинання коренем води;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вплив мінеральних речовин на розвиток рослин;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мікропрепаратів внутрішньої будови кореня, стебла, листка.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кореня;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пагона;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бруньки;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цибулини;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квітки;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насінини;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плода.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процесу росту вегетативних органів.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Спостереження за розвитком пагона з бруньки.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Транспорт речовин по рослині.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Вегетативне розмноження рослин.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умов проростання насінин.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вчителя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ролі рослин в екосистемах)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значення зелених насаджень для створення сприятливого середовища життя).</w:t>
            </w:r>
          </w:p>
          <w:p w:rsidR="005D7B90" w:rsidRPr="002B4F67" w:rsidRDefault="005D7B90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Підприємливість і фінансова грамотність</w:t>
            </w:r>
          </w:p>
          <w:p w:rsidR="005D7B90" w:rsidRPr="002B4F67" w:rsidRDefault="005D7B90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овочівництво, садівництво, біотехнології тощо)</w:t>
            </w:r>
          </w:p>
        </w:tc>
      </w:tr>
      <w:tr w:rsidR="005D7B90" w:rsidRPr="002B4F67" w:rsidTr="004A5F4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10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12"/>
                <w:kern w:val="20"/>
                <w:sz w:val="24"/>
                <w:szCs w:val="24"/>
                <w:lang w:val="uk-UA"/>
              </w:rPr>
              <w:t xml:space="preserve"> основні </w:t>
            </w: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процеси життєдіяльно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р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ослини (ріст, живлення, фот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оси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нт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ез, дихання, транспорт речовин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умови та речовини, необхідні для життєдіяльності рослин;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умови, за яких відбувається фотосинтез;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розмноження рослин (статеве, нестатеве);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органів рослин;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запилення;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розмноження рослин (3-4);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рухів рослин;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рослин з видозмінами кореня (3-4),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рослин з видозмінами пагона та його частин (3-4);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рослин з різними типами суцві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ть, різними типами плодів, різними с</w:t>
            </w:r>
            <w:r w:rsidRPr="002B4F67">
              <w:rPr>
                <w:sz w:val="24"/>
                <w:szCs w:val="24"/>
                <w:lang w:val="uk-UA"/>
              </w:rPr>
              <w:t>пособами поширення плодів і насінин (3-4);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запилення та запліднення;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кореня, стебла, листка у зв’язку з функціями;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бруньку як зачаток пагона;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квітку як орган насіннєвого розмноження рослин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4A5F49">
        <w:trPr>
          <w:trHeight w:val="69"/>
        </w:trPr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4A5F49">
        <w:trPr>
          <w:trHeight w:val="69"/>
        </w:trPr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рослина – цілісний організм;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фотосинтезу;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видозміни органів рослин, різні способи запилення, поширення плодів мають пристосувальний характер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фотосинтез як характерну особливість рослин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4A5F49">
        <w:tc>
          <w:tcPr>
            <w:tcW w:w="15163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4. Різноманітність рослин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12 год)</w:t>
            </w:r>
          </w:p>
        </w:tc>
      </w:tr>
      <w:tr w:rsidR="005D7B90" w:rsidRPr="002B4F67" w:rsidTr="004A5F49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4A5F4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рослини різних груп (водоростей, мохів, хвощів, плаунів, папоротей, голонасінних і покритонасінних);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життєві форми рослин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рослини різних екологічних груп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тіла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папоротей, голонасінних (на прикладі хвойних) і покритонасінних (квіткових) рослин;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розмноження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(квіткових) рослин;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рослини різних груп, життєвих форм тощо;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підбирати види кімнатних рослин для вирощування в певних умовах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рослинні угруповання, водорості, мохи, папороті, голонасінні, покритонасінні, Червона книга України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Способи класифікації рослин 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середовищем існування, будовою, розмноженням, тощо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Водорості (зелені, бурі, червоні).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Мохи.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Папороті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хвощі, плауни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Голонасінні.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Покритонасінні (Квіткові).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Екологічні групи рослин (за відношенням до світла, води, температури).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br/>
              <w:t>Життєві форми рослин.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Рослинні угруповання.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рослин для існування життя на планеті Земля.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рослин для людини.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представників різних груп рослин, рослинних угруповань, гербарних зразків, колекцій зображень (у тому числі електронних).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зелених нитчастих водоростей;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моху;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папоротей;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пагонів і шишок хвойних рослин.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Практичні роботи: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9966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3. Порівняння будови мохів, папоротей та покритонасінних (квіткових) рослин.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 Вибір видів кімнатних рослин для вирощування в певних умовах.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65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необхідності збереження рослин та їх угруповань)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формуванню відповідального члена громади, суспільства, який розуміє важливість раціонального використання людиною рослинних угруповань)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Здоров'я і безпека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значення рослин для зміцнення здоров’я)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Підприємливість і фінансова грамотність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фітодизайн, декоративні рослини, створення колекцій, сувенірів тощо)</w:t>
            </w:r>
          </w:p>
        </w:tc>
      </w:tr>
      <w:tr w:rsidR="005D7B90" w:rsidRPr="002B4F67" w:rsidTr="004A5F4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рослин;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групи рослин, які розмножуються спорами та насінням;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життєві форми рослин;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екологічні групи рослин;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рідкісні рослини своєї місцевості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водоростей (2-3);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мохів,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папоротей (2-3);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голонасінних і покритонасінних рослин (4-5);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рослин різних екологічних груп (2-3);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рослин різних життєвих форм (4-5);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панівних рослин різних рослинних угруповань: лісів, степів, лук, боліт (4-5);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pacing w:val="-4"/>
                <w:kern w:val="20"/>
                <w:sz w:val="24"/>
                <w:szCs w:val="24"/>
                <w:lang w:val="uk-UA"/>
              </w:rPr>
              <w:t>- пристосувань рослин до сер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едовища існування (4-5)</w:t>
            </w:r>
            <w:r w:rsidRPr="002B4F67">
              <w:rPr>
                <w:iCs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розмноження рослин спорами та насінням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4A5F49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4A5F49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будова, особливості життєдіяльності рослинних організмів — це рез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ультат їх пристосування до ум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ов середовища;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рослин для існування життя на планеті Земля.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 щодо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нераціонального використання людиною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рослин;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має переконання щодо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необхідності збереження рослин та їх угрупувань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4A5F49">
        <w:tc>
          <w:tcPr>
            <w:tcW w:w="15163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5. Гриби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9 год)</w:t>
            </w:r>
          </w:p>
        </w:tc>
      </w:tr>
      <w:tr w:rsidR="005D7B90" w:rsidRPr="002B4F67" w:rsidTr="004A5F49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4A5F4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порівнює за визначними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гриби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 рослини;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цвілеві та шапинкові гриби;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взаємозв’язок грибів і вищих рослин;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співіснування грибів і водоростей у лишайниках;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роль грибів у природі;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значення штучного вирощува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ння грибів;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їстівні та отруйні гриби своєї місцевості;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лишайники;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аналізує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використання людино</w:t>
            </w:r>
            <w:r w:rsidRPr="002B4F67">
              <w:rPr>
                <w:sz w:val="24"/>
                <w:szCs w:val="24"/>
                <w:lang w:val="uk-UA"/>
              </w:rPr>
              <w:t>ю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грибів і лишайників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уміє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відрізняти отруйні гриби (на прикладах видів своєї місцевості)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застосовує знання для</w:t>
            </w:r>
            <w:r w:rsidRPr="002B4F67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зберігання продуктів харчування;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профілактики 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- профілактики отруєння грибам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гриби, лишайники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живлення, життєдіяльності та будови грибів: грибна клітина, грибниця, плодове тіло.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та поширення грибів.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Групи грибів: симбіотичні — мікоризоутворюючі шапинкові гриби; лишайники;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сапротрофні — цвільові гриби, дріжджі; паразитичні (на прикладі трутовиків і збудників мікозів людини).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грибів у природі та житті людини.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Де</w:t>
            </w:r>
            <w:r w:rsidRPr="002B4F67">
              <w:rPr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монстрування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живих об’єктів, муляжів, фотографій їстівних, отруйних, цвілевих, </w:t>
            </w:r>
            <w:r w:rsidRPr="002B4F67">
              <w:rPr>
                <w:sz w:val="24"/>
                <w:szCs w:val="24"/>
                <w:lang w:val="uk-UA"/>
              </w:rPr>
              <w:t>паразитичних грибів; лишайників</w:t>
            </w:r>
            <w:r w:rsidRPr="002B4F67">
              <w:rPr>
                <w:bCs/>
                <w:sz w:val="24"/>
                <w:szCs w:val="24"/>
                <w:lang w:val="uk-UA"/>
              </w:rPr>
              <w:t>.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шапинкових грибів.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Практична робота: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5. Розпізнавання їстівних та отруйних грибів своєї місцевості.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65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значення грибів та лишайників у біосфері)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(сприяє усвідомленню небезпеки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Підприємливість і фінансова грамотність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вирощування шапинкових грибів, виробництво продуктів харчування з використанням грибів тощо)</w:t>
            </w:r>
          </w:p>
        </w:tc>
      </w:tr>
      <w:tr w:rsidR="005D7B90" w:rsidRPr="002B4F67" w:rsidTr="004A5F4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kern w:val="20"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найпоширеніші види грибів своєї місцевості;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грибної клітини;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спільні та відмінні риси в будові клітин грибів, рослин і тварин;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основні групи грибів за їх сп</w:t>
            </w:r>
            <w:r w:rsidRPr="002B4F67">
              <w:rPr>
                <w:sz w:val="24"/>
                <w:szCs w:val="24"/>
                <w:lang w:val="uk-UA"/>
              </w:rPr>
              <w:t>особом живлення;</w:t>
            </w:r>
            <w:r w:rsidRPr="002B4F67">
              <w:rPr>
                <w:sz w:val="24"/>
                <w:szCs w:val="24"/>
                <w:lang w:val="uk-UA"/>
              </w:rPr>
              <w:br/>
              <w:t>- способи розмноження та поширення грибів;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групи лишайників (накипні, листуваті, кущисті);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їстівних та отруйних грибів свого краю;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співіснування грибів з рослинами;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особливості живлення грибів;</w:t>
            </w:r>
            <w:r w:rsidRPr="002B4F67">
              <w:rPr>
                <w:sz w:val="24"/>
                <w:szCs w:val="24"/>
                <w:lang w:val="uk-UA"/>
              </w:rPr>
              <w:br/>
              <w:t>- будову грибниці, плодового тіла;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лишайників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4A5F49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4A5F49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значення грибів і лишайників у біосфері та житті людини;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небезпеку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небезпеку отруєння грибами, які виросли в різних екологічних умовах зростання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D7B90" w:rsidRPr="002B4F67" w:rsidRDefault="005D7B90" w:rsidP="002B4F67">
      <w:pPr>
        <w:spacing w:after="0" w:line="240" w:lineRule="auto"/>
      </w:pPr>
      <w:r w:rsidRPr="002B4F67">
        <w:br w:type="page"/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/>
      </w:tblPr>
      <w:tblGrid>
        <w:gridCol w:w="3784"/>
        <w:gridCol w:w="3785"/>
        <w:gridCol w:w="4329"/>
        <w:gridCol w:w="3265"/>
      </w:tblGrid>
      <w:tr w:rsidR="005D7B90" w:rsidRPr="002B4F67" w:rsidTr="004A5F49">
        <w:tc>
          <w:tcPr>
            <w:tcW w:w="15163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Узагальнення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 год)</w:t>
            </w:r>
          </w:p>
        </w:tc>
      </w:tr>
      <w:tr w:rsidR="005D7B90" w:rsidRPr="002B4F67" w:rsidTr="004A5F49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4A5F49">
        <w:trPr>
          <w:trHeight w:val="2726"/>
        </w:trPr>
        <w:tc>
          <w:tcPr>
            <w:tcW w:w="3784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та життєдіяльності клітин рослин, тварин, грибів, бактерій;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і процеси життєдіяльності основних груп організмів;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класифікує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організми за певними ознаками, об’єднує їх у групи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ознаки основних груп організмів;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залежність особливостей будови та життєдіяльності організмів від середовища існування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та життєдіяльність організмів</w:t>
            </w:r>
          </w:p>
        </w:tc>
        <w:tc>
          <w:tcPr>
            <w:tcW w:w="3265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усвідомлення важливості сталого розвитку, готовності брати участь у вирішенні питань довкілля та розвитку суспільства)</w:t>
            </w:r>
          </w:p>
        </w:tc>
      </w:tr>
      <w:tr w:rsidR="005D7B90" w:rsidRPr="002B4F67" w:rsidTr="004A5F49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4A5F49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будова організмів та особливості їхньої життєдіяльності – це рез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ультат пристосування до ум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ов середовища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5D7B90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4" w:name="_Toc413676573"/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t>7 клас</w:t>
      </w:r>
      <w:bookmarkEnd w:id="4"/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>(</w:t>
      </w:r>
      <w:r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>70 год – 2 год на тиждень</w:t>
      </w: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 w:eastAsia="uk-UA"/>
        </w:rPr>
        <w:t>з них</w:t>
      </w:r>
      <w:r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 xml:space="preserve"> 6 год – резервні</w:t>
      </w: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>)</w:t>
      </w:r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>Наведена кількість годин на вивчення кожної теми є орієнтовною. Послідовність тем у межах одного навчального року вчитель може змінювати на власний розсуд (без порушення логіки викладання). Елементи змісту, які є необов’язковими й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само виділено опційні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та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/>
      </w:tblPr>
      <w:tblGrid>
        <w:gridCol w:w="3784"/>
        <w:gridCol w:w="3785"/>
        <w:gridCol w:w="4329"/>
        <w:gridCol w:w="3240"/>
      </w:tblGrid>
      <w:tr w:rsidR="005D7B90" w:rsidRPr="002B4F67" w:rsidTr="00EB30FF">
        <w:tc>
          <w:tcPr>
            <w:tcW w:w="7569" w:type="dxa"/>
            <w:gridSpan w:val="2"/>
            <w:shd w:val="clear" w:color="auto" w:fill="BFBFBF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 (орієнтовно 4 години) 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C87F3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розпізнає: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органи, системи органів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описує: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тіла тварин, використовуючи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опудала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муляжі,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вологі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препарати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колекції;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характеризує: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живлення: автотрофний та гетеротрофний;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порівнює: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тварин, рослин, грибів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тварини, автотрофний організм, гетеротрофний організм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відмінності тварин від рослин та грибів. Особливості живлення тварин.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тварин: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органи та системи органів.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емонстрування: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опудал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вологих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препаратів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колекцій зображень (у тому числі електронних)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тварин.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Підприємливість і фінансова грамотність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практичне використання тварин у фермерському господарстві, розвиток лідерських ініціатив)</w:t>
            </w:r>
          </w:p>
        </w:tc>
      </w:tr>
      <w:tr w:rsidR="005D7B90" w:rsidRPr="002B4F67" w:rsidTr="00C87F3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тварин;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прояви життєдіяльності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ознаки тваринної клітини;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органи, системи органів та їхні функції;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відмінності тварин від рослин та грибів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тварин у природі та житті людини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Різноманітність тварин (орієнтовно 26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C87F3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тварин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 зображеннях, у колекціях (на прикладі зазначених у змісті груп тварин);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у воді;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на суходолі;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у ґрунті;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польоту;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паразитичного способу життя (на прикладі паразитичних червів та членистоногих);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установлює зв’язок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між будовою тварин і способом життя;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вдосконалює уміння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натуральними об’єктами та лабораторним обладнанням;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особистої гігієни для попередження зараження паразитичними безхребетними тваринами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вид, безхребетні, хордові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[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розглядаються особливості будови, способу життя, різноманітність, роль у природі та значення в житті людини тварин зазначених груп].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Способи класифікації тварин (за середовищем існування, способом пересування, способом життя тощо).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Кишковопорожнинні. Кільчасті черви. Членистоногі: Ракоподібні,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Павукоподібні, Комахи. Молюски.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Паразитичні безхребетні тварини.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Риби. Амфібії. Рептилії. Птахи. Ссавці.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мікропрепаратів,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вологих препаратів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колекцій,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опудал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зображень (у тому числі електронних) тварин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Лабораторні дослідження: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зовнішньої будови та руху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кільчастих червів (на прикладі дощового черв’яка або трубочника);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черепашки (мушлі) черевоногих та двостулкових молюсків.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Виявлення прикладів пристосувань до способу життя в комах.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Виявлення прикладів пристосувань до способу життя у представників різних екологічних груп птахів.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Визначення особливостей зовнішньої будови хребетних тварин у зв’язку з пристосуванням до різних умов існування.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формування у школярів ціннісного ставлення до власного здоров’я)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відповідальності за збереження тварин)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C87F3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середовища існування та способи життя тварин;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особливості зовнішньої будови, які відрізняють тварин зазначених груп серед інших організмів;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рідкісні види тварин України та свого краю;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тварин зазначених груп;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видів тварин, поширених в Україні та своїй місцевості;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видів тварин, що є паразитами людини та переносниками збудників хвороб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висловлює судження: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різноманітності тварин, їх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ролі у природі та значення в житті людини;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біологічні особливості паразитичних безхребетних тварин для попередження зараження ними;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виявляє: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ціннісне ставлення до тварин та власного здоров’я;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особливості будови організму тварин є результатом пристосування до характерного для них способу життя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Процеси життєдіяльності тварин (орієнтовно 16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C87F3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розрізняє (на зображеннях):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системи органів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типи симетрії тіла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типи кровоносної системи;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типи розвитку тварин; 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різноманітність травних систем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транспорт речовин у тварин різних груп;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радіальну та двобічну симетрії тіла;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способи пересування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різноманітність покривів тіла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нервової системи та органів чуття в різних груп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розмноження, запліднення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прямий та непрямий розвиток;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та системи органів в різних груп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прояви життєдіяльності у різних груп тварин (живлення, травлення, дихання, виділення);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натуральними об’єктами та лабораторним обладнанням;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вдосконалює уміння: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порівнювати, робити висновки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живлення, дихання, транспорт речовин, виділення, рух, подразливість, розмноження, ріст, розвиток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Живлення і травлення.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обміну речовин гетеротрофного організму.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травних систем.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Дихання та газообмін у тварин. Органи дихання, їх різноманітність. Значення процесів дихання.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Транспорт речовин у тварин</w:t>
            </w:r>
            <w:r w:rsidRPr="002B4F67">
              <w:rPr>
                <w:rFonts w:ascii="Times New Roman" w:hAnsi="Times New Roman"/>
                <w:color w:val="9BBB59"/>
                <w:sz w:val="24"/>
                <w:szCs w:val="24"/>
                <w:lang w:val="uk-UA"/>
              </w:rPr>
              <w:t xml:space="preserve">. </w:t>
            </w:r>
            <w:r w:rsidRPr="002B4F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Незамкнена та замкнена кровоносні системи. Кров, її основні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функції.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Виділення, його значення для організму. Органи виділення тварин.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Опора і рух. Види скелета. Значення опорно-рухової системи. Два типи симетрії як відображення способу життя. Способи пересування тварин.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Покриви тіла тварин, їх різноманітність та функції.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Органи чуття, їх значення.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Нервова система, її значення,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у різних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та його значення. Форми розмноження тварин. Статеві клітини та запліднення.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тварин (з перетворенням та без перетворення).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Періоди та тривалість життя тварин.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особливостей покривів тіла тварин;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віку тварин (на прикладі двостулкових молюсків і кісткових риб).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 Порівняння будови кровоносної системи хребетних тварин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 Порівняння будови скелетів хребетних тварин.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 Порівняння будови головного мозку хребетних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 муляжах/моделях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334965" w:rsidTr="00C87F3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sz w:val="24"/>
                <w:szCs w:val="24"/>
                <w:lang w:val="uk-UA"/>
              </w:rPr>
              <w:br/>
              <w:t>- процеси життєдіяльності тварин: живлення, дихання й газообмін, транспорт речовин, виділення, рух, подразливість, розмноження, ріст і розвиток;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органи травлення, дихання (газообміну), кровообігу, виділення;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основні функції крові та типи кровоносних систем;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види скелета;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типи симетрії тіла;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органи чуття;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форми розмноження;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статеві клітини;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типи розвитку;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живлення, дихання, газообміну, транспорту речовин, виділення, розмноження, покривів тіла, нервової системи та органів чуття для організму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334965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робить висновок: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- ускладнення будови організму тварин пов’язане з удосконаленням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і розширенням функцій;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  <w:t>обґрунтовує: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взаємозв’язок між будовою органів та їхніми функціями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Поведінка тварин (орієнтовно 10 год) 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C87F3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розпізнає (за описом та відеоматеріалами):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 тварин;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угруповань тварин;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характеризує: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вродженої та набутої поведінки;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спостерігає та описує: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поведінку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хід дослідження, 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очікувані результати та 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фіксує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інстинкт, научіння, поведінка тварин, міграція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Поведінка тварин, методи її вивчення.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Вроджена і набута поведінка. Способи орієнтування тварин. Хомінг. Міграції тварин.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Форми поведінки тварин: дослідницька, харчова, захисна, гігієнічна, репродуктивна (пошук партнерів, батьківська поведінка та турбота про потомство), територіальна, соціальна. Типи угруповань тварин за К. Лоренцем. Ієрархія у групі. Комунікація тварин. Використання тваринами знарядь праці. Елементарна розумова діяльність.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Еволюція поведінки тварин, її пристосувальне значення.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спостереження за поведінкою тварин (вид визначається вчителем).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8. Визначення форм поведінки (або типів угруповань) тварин (за відео-матеріалами або описом).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ціннісного ставлення до тварин)</w:t>
            </w:r>
          </w:p>
        </w:tc>
      </w:tr>
      <w:tr w:rsidR="005D7B90" w:rsidRPr="002B4F67" w:rsidTr="00C87F3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методи вивчення поведінки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угруповання тварин;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міграцій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способів орієнтування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тваринами знарядь праці;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зміни поведінки тварин з віком;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циклічні зміни поведінки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 про: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пристосувальне значення поведінки в житті тварин;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тварин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4. Організми і середовище існування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C87F3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описує: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передачу енергії в екосистемі;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взаємодію організмів між собою та середовищем життя;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організмів як компонентів екосистеми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екосистема, рослиноїдні тварини, хижі тварини, паразити, ланцюги живлення, охорона природи, Червона книга України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екосистему та чинники середовища.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Ланцюги живлення.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Кругообіг речовин і потік енергії в екосистемі.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Співіснування організмів в угрупованнях. Вплив людини та її діяльності на екосистеми.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Екологічна етика.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Природоохоронні території.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Червона книга України.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(тематика за вибором учителя)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розвиток у школярів екологічної свідомості, соціальної активності, відповідальності за збереження організмів й </w:t>
            </w: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етичне ставлення до природи та її охорони)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Громадянська відповідальність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формування відповідального члена суспільства, який усвідомлює необхідність збереження природоохоронних об’єктів держави)</w:t>
            </w:r>
          </w:p>
        </w:tc>
      </w:tr>
      <w:tr w:rsidR="005D7B90" w:rsidRPr="00334965" w:rsidTr="00C87F3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чинники середовища існування;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заповідники й заповідні території України;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пристосування тварин до впливу різних чинників середовища (температури, освітленості, вологи);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форм співіснування організмів в угрупованнях;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впливу людини на екосистеми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взаємозв’язку між організмами в екосистемі;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усвідомлює значення:</w:t>
            </w: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- етичного ставлення до природи та її охорони;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ціннісне ставлення до живої природи;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стан заповідних територій України та свого краю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numPr>
                <w:ins w:id="5" w:author="Sancho" w:date="2017-04-28T17:58:00Z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Узагальнення (орієнтовно 2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A773DD">
        <w:trPr>
          <w:trHeight w:val="1637"/>
        </w:trPr>
        <w:tc>
          <w:tcPr>
            <w:tcW w:w="3784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і процеси життєдіяльності основних груп організмів (рослин, тварин, грибів, бактерій)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ознаки основних груп організмів (рослин, тварин, грибів, бактерій);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представників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основних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організмів на малюнках, фотографіях та за описом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Подібність у будові та проявах життєдіяльності рослин, бактерій, грибів, тварин — свідчення єдності живої природи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відповідальності за збереження живої природи)</w:t>
            </w: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робить висновок: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 єдність живої природи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Екскурсії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Різноманітність тварин свого краю.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Пристосованість рослин і тварин до сумісного життя в природному угрупованні</w:t>
            </w:r>
          </w:p>
        </w:tc>
      </w:tr>
    </w:tbl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5D7B90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6" w:name="_Toc413676574"/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t>8 клас</w:t>
      </w:r>
      <w:bookmarkEnd w:id="6"/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год – 2 год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B4F67">
        <w:rPr>
          <w:rFonts w:ascii="Times New Roman" w:hAnsi="Times New Roman"/>
          <w:i/>
          <w:sz w:val="32"/>
          <w:szCs w:val="32"/>
          <w:lang w:val="uk-UA"/>
        </w:rPr>
        <w:t>4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год – резервні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>Наведена кількість годин на вивчення кожної теми є орієнтовною. Послідовність тем у межах одного навчального року вчитель може змінювати на власний розсуд (без порушення логіки викладання). Елементи змісту, які є необов’язковими й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само виділено опційні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/>
      </w:tblPr>
      <w:tblGrid>
        <w:gridCol w:w="3784"/>
        <w:gridCol w:w="3785"/>
        <w:gridCol w:w="4329"/>
        <w:gridCol w:w="3240"/>
      </w:tblGrid>
      <w:tr w:rsidR="005D7B90" w:rsidRPr="002B4F67" w:rsidTr="00EB30FF">
        <w:tc>
          <w:tcPr>
            <w:tcW w:w="7569" w:type="dxa"/>
            <w:gridSpan w:val="2"/>
            <w:shd w:val="clear" w:color="auto" w:fill="BFBFBF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(орієнтовно 2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C87F3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виявляє ознаки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біологічної та соціальної сутності людини в людських спільнотах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біосоціальна природа людини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Біосоціальна природа людини.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Науки, що вивчають людину. Методи дослідження організму людини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знань про людину для збереження її здоров’я.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(націлює на усвідомлення відповідальності за власне життя і здоров’я своє та оточуючих)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 формування в учнів розуміння, що здоров’я — найвища особистісна й суспільна цінність)</w:t>
            </w:r>
          </w:p>
        </w:tc>
      </w:tr>
      <w:tr w:rsidR="005D7B90" w:rsidRPr="002B4F67" w:rsidTr="00C87F3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науки, які вивчають людину;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місце людини в системі органічного світу;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біологічної природи людини та її соціальної сутності;</w:t>
            </w:r>
          </w:p>
          <w:p w:rsidR="005D7B90" w:rsidRPr="002B4F67" w:rsidRDefault="005D7B90" w:rsidP="002B4F67">
            <w:pPr>
              <w:numPr>
                <w:ins w:id="7" w:author="Sancho" w:date="2017-04-28T18:06:00Z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 дослідження організму людини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про організм людини як біологічну систему;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 ставлення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людину для збереження її здоров’я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ОРГАНІЗМ ЛЮДИНИ ЯК БІОЛОГІЧНА СИСТЕМА (орієнтовно 7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C87F3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та системи органів людини;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тканин організму людини (на малюнках, фотографіях, мікропрепаратах);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установлює взаємозв’язок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між будовою тканин і виконуваними функціями;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порівнює та зіставляє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й системи органів в організмі людини й інших організмах;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тканина, орган, система органів, механізми регуляції (нервова, гуморальна, імунна), нейрон, рефлекс, рефлекторна дуга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Організм людини як біологічна система.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Різноманітність клітин організму людини. Ткан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ини. Органи. Фі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зіологічні системи.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про механізми регуляції.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Нервова регуляція. Нейрон. Рефлекс. Рефлекторна дуга.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Гуморальна регуляція. Поняття про гормони.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Імунна регуляція.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муляжів органів, мікропрепаратів тканин людини.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Лабораторне дослідження: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препаратами тканин людини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учнями: 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організму людини як цілісної та відкритої біологічної системи;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регуляторних систем для забезпечення повноцінного функціонування організму людини)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334965" w:rsidTr="00C87F3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тканини, органи та фізіологічні системи організму людини; 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частини рефлекторної дуги;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клітинну будову організму 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юдини;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тканини організму людини;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будову нейрона;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шлях нервового імпульсу по рефлекторній дузі;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різновидів тканин;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органів, фізіологічних систем;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відмінності між нервовою й гуморальної регуляцією фізіологічних функцій організму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організм людини як цілісну та відкриту біологічну систему;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нервово-гуморальна регуляція — основа цілісності організму</w:t>
            </w:r>
          </w:p>
          <w:p w:rsidR="005D7B90" w:rsidRPr="002B4F67" w:rsidRDefault="005D7B90" w:rsidP="002B4F67">
            <w:pPr>
              <w:numPr>
                <w:ins w:id="8" w:author="Sancho" w:date="2017-04-28T18:09:00Z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ОПОРА ТА РУХ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C87F3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</w:t>
            </w:r>
            <w:r w:rsidRPr="002B4F67">
              <w:rPr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озпізнає (на малюнках, муляжа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х,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фотографіях, власному організмі)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види кісток, частини скелета, типи з’єднання кісток, групи скелетних м’язів.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скелет людини і ссавців.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попередження травм і захворювань опорно-рухової системи;</w:t>
            </w:r>
            <w:r w:rsidRPr="002B4F67">
              <w:rPr>
                <w:sz w:val="24"/>
                <w:szCs w:val="24"/>
                <w:lang w:val="uk-UA"/>
              </w:rPr>
              <w:br/>
              <w:t>- надання першої допомоги при ушкодженнях опорно-рухової системи.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Cs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скелет, кістка, хрящ, з’єднання кісток, м’яз, постава, гіподинамія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оп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орно-рухової си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стеми, її будова та функції. Кістки, хрящі.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Огляд будови скелета.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З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’єднання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кісто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Функції та будова скелетних м’язів. Робота м’язів. Втома м’язів.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групи скелетних м’язів.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опорно-рухової системи людини з віком.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Надання першої допомоги при ушкодженнях опорно-рухової системи.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порушень опорно-рухової системи.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скелета людини та сса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вців;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скелета кінцівок людини; кісток, різних за формою; хребців; декальцин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ованої та випаленої кісток.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мікроскопічної будови кісткової, хрящової та м’язової тканин;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розвитку втоми при статичному та динамічному навантаж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енні; впливу ритму й навантаження на розвиток втом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 усвідомлення значення рухової активності для збереження фізичного здоров’я людини; на дотримання правил безпечного поводження під час катання на роликах, ковзанах, лижах, скейтах, сноубордах, велосипедах та при використанні різноманітного спортивного приладдя)</w:t>
            </w:r>
          </w:p>
        </w:tc>
      </w:tr>
      <w:tr w:rsidR="005D7B90" w:rsidRPr="002B4F67" w:rsidTr="00C87F39">
        <w:tc>
          <w:tcPr>
            <w:tcW w:w="3784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sz w:val="24"/>
                <w:szCs w:val="24"/>
                <w:lang w:val="uk-UA"/>
              </w:rPr>
              <w:t>частини оп</w:t>
            </w:r>
            <w:r w:rsidRPr="002B4F67">
              <w:rPr>
                <w:spacing w:val="-6"/>
                <w:kern w:val="20"/>
                <w:sz w:val="24"/>
                <w:szCs w:val="24"/>
                <w:lang w:val="uk-UA"/>
              </w:rPr>
              <w:t>орно-рухової си</w:t>
            </w:r>
            <w:r w:rsidRPr="002B4F67">
              <w:rPr>
                <w:sz w:val="24"/>
                <w:szCs w:val="24"/>
                <w:lang w:val="uk-UA"/>
              </w:rPr>
              <w:t>стеми;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відділи скелета;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види кісток;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типи з’єднання кісток;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особливості скелета людини, зумовлені прямоходінням;</w:t>
            </w:r>
            <w:r w:rsidRPr="002B4F67">
              <w:rPr>
                <w:sz w:val="24"/>
                <w:szCs w:val="24"/>
                <w:lang w:val="uk-UA"/>
              </w:rPr>
              <w:br/>
              <w:t>- основні групи скелетних м’язів.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функції опорно-рухової системи;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тканини: кісткову, хрящову, 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посмуговану м’язову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  <w:t>- ріст та вікові зміни складу кісток.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фізичних вправ для правильного формування скелету та м’язів;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 способу життя на утворення і розвиток скелета.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статичної та динамічної роботи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 про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рухової активності для збереження здоров’я;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 фізичних вправ на розвиток скелетних м’язів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важливість надання першої допомоги при ушкодженнях опорно-рухової системи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ОБМІН РЕЧОВИН ТА ПЕРЕТВОРЕННЯ ЕНЕРГІЇ В ОРГАНІЗМІ ЛЮДИНИ (орієнтовно 3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C87F3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обґрунтування способів збереження вітамінів у продуктах харчування;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аналізу харчового раціону;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складання харчового раціону відповідно до енергетичних витрат організму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обмін речовин, енергетичні потреби, вітаміни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Обмін речовин та перетворення енергії в організмі людини — основна властивість живого.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Харчування й обмін речовин.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Їжа та її компоненти.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 харчових продуктів.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компонентів харчових продуктів.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Харчові та енергетичні потреби людини.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Самоспостереження за сп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іввідношенням ваги і росту тіла.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Проект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Збалансоване харчування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 усвідомлення значення збалансованого харчування для збереження здоров’я людини)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формування в учнів розуміння прав споживача, які передбачають запровадження обов’язкового маркування якісного складу харчових продуктів)</w:t>
            </w:r>
          </w:p>
        </w:tc>
      </w:tr>
      <w:tr w:rsidR="005D7B90" w:rsidRPr="00334965" w:rsidTr="00C87F3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компоненти їжі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вітамінів (водорозчинних і жиророзчинних)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харчових продуктів;</w:t>
            </w:r>
            <w:r w:rsidRPr="002B4F67">
              <w:rPr>
                <w:sz w:val="24"/>
                <w:szCs w:val="24"/>
                <w:lang w:val="uk-UA"/>
              </w:rPr>
              <w:br/>
              <w:t>- їжу як джерело енергії;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обмін речовин та перетворення енергії в організмі людини;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харчові й енергетичні потреби людини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функціональне значення для організму білків, жирів, вуглеводів, вітамінів, води та мінеральних речовин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334965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збалансованого харчування для нормального розвитку і збереження здоров’я;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білків, жирів і вуглеводів рослинного і тваринного походження в раціоні підлітка;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метаболізму для нормального функціонування організму;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робить висновок: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дотримання співвідношення ваги і зросту;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внеску вчених у розвиток знань про вітаміни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 І. Лунін, Х. Ейкман, К. Функ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 тому числі й 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О. В. Палладін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ТРАВЛЕННЯ (орієнтовно 6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C87F3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 (на малюнках, фотографіях, муляжах):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органи травлення;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зовнішньої будови зубів;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спостерігає та описує: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дію ферментів слини на крохмаль;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для: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pacing w:val="-2"/>
                <w:kern w:val="20"/>
                <w:sz w:val="24"/>
                <w:szCs w:val="24"/>
                <w:lang w:val="ru-RU"/>
              </w:rPr>
            </w:pPr>
            <w:r w:rsidRPr="002B4F67">
              <w:rPr>
                <w:sz w:val="24"/>
                <w:szCs w:val="24"/>
                <w:lang w:val="uk-UA"/>
              </w:rPr>
              <w:t>- профілактики захворювань зубів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профілактики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органів травлення, 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арчових отруєнь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травлення, травна система, травний тракт, травні залози, ферменти, всмоктування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травлення. Система органів травлення.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Процес травлення: ковтання, перистальтика, всмоктування.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Регуляція травлення.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Харчові розлади та їх запобігання.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моделей зубів;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муляжів органів травлення.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зовнішньої будови зубів (за муляжами, моделями).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Дія ферментів слини на крохмаль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на: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усвідомлення важливості дотримання гігієни харчування; профілактики захворювань зубів та інших органів травної системи; небезпеки харчових отруєнь;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розуміння негативного впливу на травлення алкогольних напоїв і тютюнопаління)</w:t>
            </w:r>
          </w:p>
        </w:tc>
      </w:tr>
      <w:tr w:rsidR="005D7B90" w:rsidRPr="002B4F67" w:rsidTr="00C87F39">
        <w:tc>
          <w:tcPr>
            <w:tcW w:w="3784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травної системи;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травні залози;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хвороби органів травлення;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функції органів травлення;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та функції зубів;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процеси ковтання</w:t>
            </w:r>
            <w:r w:rsidRPr="002B4F67">
              <w:rPr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травленн</w:t>
            </w:r>
            <w:r w:rsidRPr="002B4F67">
              <w:rPr>
                <w:sz w:val="24"/>
                <w:szCs w:val="24"/>
                <w:lang w:val="uk-UA"/>
              </w:rPr>
              <w:t xml:space="preserve">я, всмоктування; 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регуляцію травлення;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ферментів;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роль травних ферментів;</w:t>
            </w:r>
            <w:r w:rsidRPr="002B4F67">
              <w:rPr>
                <w:sz w:val="24"/>
                <w:szCs w:val="24"/>
                <w:lang w:val="uk-UA"/>
              </w:rPr>
              <w:br/>
              <w:t>- роль печінки та підшлункової залози в травленні;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зубів у травленні;</w:t>
            </w:r>
            <w:r w:rsidRPr="002B4F67">
              <w:rPr>
                <w:sz w:val="24"/>
                <w:szCs w:val="24"/>
                <w:lang w:val="uk-UA"/>
              </w:rPr>
              <w:br/>
              <w:t>- значення мікрофлори кишечнику;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негативний вплив на травлення алкогольних напоїв та тютюнокуріння;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причини виникнення захворювань травної системи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функції та будову травної системи для збереження здоров’я;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усвідомлює: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профілактики захворювань травної системи;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внеску вчених у  розвиток знань про травлення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П. Павлов, О. М. Уголєв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ДИХАННЯ (орієнтовно 4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D147E7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 (на малюнках, фотографіях, муляжах):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органи дихання;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різницю складу повітря, що вдихається й видихається;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газообмін у легенях і тканинах;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встановлює взаємозв’язок: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та функцій органів дихання;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 для: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профілактики захворювань 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рганів дихання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дихання, повітроносні шляхи, легені, газообмін, життєва ємність легень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дихання. Система органів дихання.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Газообмін у легенях і тканинах.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Дихальні рухи.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Нейрогуморальна регуляція дихальних рухів.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захворювань дихальної системи.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4"/>
                <w:kern w:val="20"/>
                <w:sz w:val="24"/>
                <w:szCs w:val="24"/>
                <w:lang w:val="uk-UA"/>
              </w:rPr>
              <w:t>емонстрування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муляжів легень, моделі го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ртані;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моделі, що пояснює вдих і видих;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досліду з виявлення вуглекислого газу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 повітрі, що видихається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 розуміння негативного впливу тютюнопаління й забрудненого повітря на дихання та здоров’я людини)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усвідомлення учнями важливості підтримання чистоти повітря в громадських місцях, зокрема необхідність провітрювання класних кімнат) </w:t>
            </w:r>
          </w:p>
        </w:tc>
      </w:tr>
      <w:tr w:rsidR="005D7B90" w:rsidRPr="002B4F67" w:rsidTr="00D147E7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етапи дихання;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органи дихання;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хвороби органів дихання;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 утворення голосу та звуків мови;</w:t>
            </w:r>
            <w:r w:rsidRPr="002B4F67">
              <w:rPr>
                <w:sz w:val="24"/>
                <w:szCs w:val="24"/>
                <w:lang w:val="uk-UA"/>
              </w:rPr>
              <w:br/>
              <w:t>- процеси газообміну в легенях і тканинах;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вдиху та видиху;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життєву ємність легень;</w:t>
            </w:r>
            <w:r w:rsidRPr="002B4F67">
              <w:rPr>
                <w:sz w:val="24"/>
                <w:szCs w:val="24"/>
                <w:lang w:val="uk-UA"/>
              </w:rPr>
              <w:br/>
              <w:t>- нейрогуморальну регуляцію дихальних рухів;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дихання;</w:t>
            </w:r>
            <w:r w:rsidRPr="002B4F67">
              <w:rPr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sz w:val="24"/>
                <w:szCs w:val="24"/>
                <w:lang w:val="uk-UA"/>
              </w:rPr>
              <w:t>- вплив навколишнього середовища на дихальну систему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функції та будову дихальної системи для збереження здоров’я;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вплив куріння на органи дихання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6.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ТРАНСПОРТ РЕЧОВИН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D147E7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ru-RU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 (на малюнках, фотографіях):</w:t>
            </w:r>
            <w:r w:rsidRPr="002B4F67">
              <w:rPr>
                <w:sz w:val="24"/>
                <w:szCs w:val="24"/>
                <w:lang w:val="uk-UA"/>
              </w:rPr>
              <w:br/>
              <w:t>- клітини крові;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 органи кровообігу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будови серця;</w:t>
            </w:r>
          </w:p>
          <w:p w:rsidR="005D7B90" w:rsidRPr="002B4F67" w:rsidRDefault="005D7B90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будову артерій, вен і капілярів;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вроджений (неспецифічний) і набутий (специфічний) імунітет;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види кровотеч;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спостерігає та описує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мікроскопічну будову крові людини;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для профілактики серцево-судинних хвороб;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надання першої допомоги при кровотечах; 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вимірювати пульс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малюнків біологічних об’єктів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внутрішнє середовище організму (кров, лімфа, тканинна рідина), еритроцити, лейкоцити, тромбоцити, зсідання крові, групи крові, кровообіг, артеріальний тиск, імунітет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Внутрішнє середовище організму. Поняття про гомеостаз. Кров, її склад та функції. Лімфа.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Зсідання крові. Групи крові та переливання крові.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Імунна система. Імунітет. Специфічний і неспецифічний імунітет. Імунізація.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Алергія. СНІД.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кровообігу.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Серце: будова та функції. Робота серця.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та функції кровоносних судин. Рух крові.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Кровотечі.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Серцево-судинні хвороби та їх профілактика.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муляжів серця, кровоносних судин;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артеріального тиску.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частоти серцевих скорочень.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роботи: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Мікроскопічна будова крові людини.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Самоспостереження за частото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 серцевих скорочень упродовж доби, тижня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 усвідомлення важливості дотримання: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правил переливання крові для запобігання інфекційних захворювань, що передаються через кров (СНІД, гепатит С тощо);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заходів запобігання хворобам серцево-судинної системи: фізичні навантаження, уникнення емоційних стресів, раціональне харчування, відпочинок на природі тощо)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розуміння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залежності роботи імунної системи від екологічного стану навколишнього середовища)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(націлює на важливість толерантного ставлення до ВІЛ-інфікованих; усвідомлення особистої відповідальності за збереження власного здоров’я та здоров’я оточуючих)</w:t>
            </w:r>
          </w:p>
        </w:tc>
      </w:tr>
      <w:tr w:rsidR="005D7B90" w:rsidRPr="002B4F67" w:rsidTr="001817A2">
        <w:tc>
          <w:tcPr>
            <w:tcW w:w="3784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називає: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внутрішнього середовища;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і функції крові, лімфи;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кровоносні судини;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фактори, які впливають на роботу серцево-судинної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системи; 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види імунітету;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органи, що беруть участь у забезпеченні імунітету;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плазму крові;</w:t>
            </w:r>
          </w:p>
          <w:p w:rsidR="005D7B90" w:rsidRPr="002B4F67" w:rsidRDefault="005D7B90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зсідання крові як захисну реакцію організму;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групи крові системи АВО, резус-фактор;</w:t>
            </w:r>
          </w:p>
          <w:p w:rsidR="005D7B90" w:rsidRPr="002B4F67" w:rsidRDefault="005D7B90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імунні реакції організму;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особливості будови та властивості серцевого м’яза;</w:t>
            </w:r>
          </w:p>
          <w:p w:rsidR="005D7B90" w:rsidRPr="002B4F67" w:rsidRDefault="005D7B90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та роботу серця;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серцевий цикл;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автоматію роботи серця;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будову кровоносних судин;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велике й мале кола кровообігу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рух крові по судинах;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артеріальний тиск крові;</w:t>
            </w:r>
          </w:p>
          <w:p w:rsidR="005D7B90" w:rsidRPr="002B4F67" w:rsidRDefault="005D7B90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лімфообіг;</w:t>
            </w:r>
          </w:p>
          <w:p w:rsidR="005D7B90" w:rsidRPr="002B4F67" w:rsidRDefault="005D7B90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</w:p>
          <w:p w:rsidR="005D7B90" w:rsidRPr="002B4F67" w:rsidRDefault="005D7B90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будови та функцій еритроцитів, лейкоцитів і тромбоцитів, кровоносних судин, серця;</w:t>
            </w:r>
          </w:p>
          <w:p w:rsidR="005D7B90" w:rsidRPr="002B4F67" w:rsidRDefault="005D7B90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лімфи, тканинної рідини;</w:t>
            </w:r>
          </w:p>
          <w:p w:rsidR="005D7B90" w:rsidRPr="002B4F67" w:rsidRDefault="005D7B90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роль внутрішнього середовища в життєдіяльності організму людини;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правила надання першої допомоги при кровотечах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сталості внутрішнього середовища організму людини (гомеостаз);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знань про функції та будову кровоносної системи для збереження здоров’я;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 важливість імунізації населення;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оцінює: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епідеміологічний стан захворювання на СНІД в Україні;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внеску вчених у розвиток знань про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внутрішнє середовище організму та кровоносну систему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Гарвей, Е.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Дженнер, П.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Ерліх, К. Ландштейнер, Л.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Пастер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тому числі 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 І. Мечников, М.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Амосов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7.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ВИДІЛЕННЯ.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ТЕРМОРЕГУЛЯЦІЯ 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(орієнтовно 4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1817A2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 (на малюнках, фотографіях, муляжах):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складові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нефрону;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складові шкіри;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сечовидільної системи,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встановлює взаємозв’язок: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між будовою і функціями шкіри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4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профілактики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 сечовидільної системи;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профілактики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 шкіри;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запобігання теплового й сонячного удару;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надання першої допомоги в разі теплового й сонячного удару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виділення, нирки, нефрон, сечоутворення, шкіра, терморегуляція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Виділення — важливий етап обміну речовин.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та функції сечовидільної системи.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Захворювання нирок та їх профілактика.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і будова шкіри. Терморегуляція.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Перша допомога при термічних пошкодженнях шкіри (опіки, обмороження), тепловому та сонячному ударі.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Захворювання шкіри та їх профілактика.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Демонстрування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моделей будови шкіри, нирки.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Проект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типу шкіри на різних ділянках обличчя та складання правил догляду за власною шкірою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на: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розуміння негативного впливу алкогольних напоїв на функцію нирок;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усвідомлення значення шкіри у пристосува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нні організму до умов навколишнього середовища;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 дотримання правил техніки безпеки під час виконання практико-орієнтованих робіт з біології, хімії, фізики, трудового навчання тощо;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дотримання безпечної поведінки в побуті, на пляжі) </w:t>
            </w:r>
          </w:p>
        </w:tc>
      </w:tr>
      <w:tr w:rsidR="005D7B90" w:rsidRPr="002B4F67" w:rsidTr="001817A2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виділення;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та функції сечовидільної системи;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та функції нирок;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утворення сечі;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регуляцію сечовиділення;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роль нирок у здійсненні во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дн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сольового обміну;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чинники, що впливають на функції нирок;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негативний вплив алкогольних напоїв на функції нирок;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шкіри у виділенні продуктів життєдіяльності;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шкіри в регуляції температури тіла;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біологічне значення виділення продуктів обміну речовин;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причини теплового й сонячного удару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про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важливість виведення кінцевих продуктів обміну речовин з організму людини;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дотримання правил догляду за власною шкірою для збереження здоров’я;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значення шкіри у пристосува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нні організму до умов навколишнього середовища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8.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ЗВ’ЯЗОК ОРГАНІЗМУ ЛЮДИНИ ІЗ ЗОВНІШНІМ СЕРЕДОВИЩЕМ. НЕРВОВА СИСТЕМА</w:t>
            </w:r>
          </w:p>
          <w:p w:rsidR="005D7B90" w:rsidRPr="002B4F67" w:rsidRDefault="005D7B90" w:rsidP="002B4F67">
            <w:pPr>
              <w:numPr>
                <w:ins w:id="9" w:author="Sancho" w:date="2017-04-28T18:03:00Z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(орієнтовно 5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1817A2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розпізнає (на малюнках, муляжах, моделях)</w:t>
            </w:r>
            <w:r w:rsidRPr="002B4F67">
              <w:rPr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будови спинного мозку;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відділи головного мозку;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 для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sz w:val="24"/>
                <w:szCs w:val="24"/>
                <w:lang w:val="uk-UA"/>
              </w:rPr>
              <w:t xml:space="preserve"> профілактики нервови</w:t>
            </w:r>
            <w:r w:rsidRPr="002B4F67">
              <w:rPr>
                <w:iCs/>
                <w:sz w:val="24"/>
                <w:szCs w:val="24"/>
                <w:lang w:val="uk-UA"/>
              </w:rPr>
              <w:t xml:space="preserve">х </w:t>
            </w:r>
            <w:r w:rsidRPr="002B4F67">
              <w:rPr>
                <w:sz w:val="24"/>
                <w:szCs w:val="24"/>
                <w:lang w:val="uk-UA"/>
              </w:rPr>
              <w:t>захворювань;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дотримання режиму праці й відпочинку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нервова система, центральна нервова система, периферична нервова система, автономна (вегетативна) нервова система, соматична нервова система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нервової системи. Центральна і периферична нервова система людини. Спинний мозок.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Головний мозок.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соматичну нервову систему. Вегетативна нервова система.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Профілактика захворювань нервової системи.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t>Вивчення будови спинного та головного мозку людини (за муляжами, моделями, пластинчастими препаратами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(зорієнтована на 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розуміння профілактики захворювань нервової системи, зокрема дотримання правил чергування розумової діяльності та відпочинку)</w:t>
            </w:r>
          </w:p>
        </w:tc>
      </w:tr>
      <w:tr w:rsidR="005D7B90" w:rsidRPr="002B4F67" w:rsidTr="001817A2">
        <w:tc>
          <w:tcPr>
            <w:tcW w:w="3784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компоненти центральної й периферичної нервової системи;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спинного мозку, головного мозку та його відділів, соматичної нервової системи, вегетативної нервової системи</w:t>
            </w:r>
            <w:r w:rsidRPr="002B4F67">
              <w:rPr>
                <w:sz w:val="24"/>
                <w:szCs w:val="24"/>
                <w:lang w:val="uk-UA"/>
              </w:rPr>
              <w:br/>
              <w:t>(симпатичної та парасимпатичної);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фактори, які порушують роботу нервової системи;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головного мозку, спинного мозку;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- нервову регуляцію рухової активності людини;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pacing w:val="-4"/>
                <w:kern w:val="20"/>
                <w:sz w:val="24"/>
                <w:szCs w:val="24"/>
                <w:lang w:val="uk-UA"/>
              </w:rPr>
              <w:t>- роль кори головного мозку в р</w:t>
            </w:r>
            <w:r w:rsidRPr="002B4F67">
              <w:rPr>
                <w:i/>
                <w:spacing w:val="2"/>
                <w:kern w:val="20"/>
                <w:sz w:val="24"/>
                <w:szCs w:val="24"/>
                <w:lang w:val="uk-UA"/>
              </w:rPr>
              <w:t>егуляції довільних рухів людини</w:t>
            </w:r>
            <w:r w:rsidRPr="002B4F67">
              <w:rPr>
                <w:i/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  <w:t>- роль вегетативної нервової системи в роботі внутрішніх органів людини;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захворювань нервової системи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значення нервової системи дл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забезпечення взаємозв’язку між органами й фізіологічними системами;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узгодження функцій організму зі змінами довкілля;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внеску вчених у розвиток знань про нервову систему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 П. Павлов, І. М. Сечєнов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 тому числі й 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В. О. Бец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9. ЗВ’ЯЗОК ОРГАНІЗМУ ЛЮДИНИ ІЗ ЗОВНІШНІМ СЕРЕДОВИЩЕМ. СЕНСОРНІ СИСТЕМИ</w:t>
            </w:r>
          </w:p>
          <w:p w:rsidR="005D7B90" w:rsidRPr="002B4F67" w:rsidRDefault="005D7B90" w:rsidP="002B4F67">
            <w:pPr>
              <w:numPr>
                <w:ins w:id="10" w:author="Sancho" w:date="2017-04-28T18:03:00Z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1817A2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розпізнає (на малюнках, муляжах, моделях):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елементи будови ока, вуха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встановлює взаємозв’язок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між будовою й функціями ока, вуха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спостерігає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сліпу пляму на сітківці;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акомодацію ока;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зміни слухової чутливості;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температурну адаптацію рецепторів шкіри;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дотримання правил проф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ілактики порушення зору, слуху та попередження захворювань органів зору й слуху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сенсорні системи, органи чуття, рецептори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Загальна характеристика сенсорних систем, їхня будова.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Зорова сенсорна систем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а. </w:t>
            </w:r>
            <w:r w:rsidRPr="002B4F67">
              <w:rPr>
                <w:sz w:val="24"/>
                <w:szCs w:val="24"/>
                <w:lang w:val="uk-UA"/>
              </w:rPr>
              <w:t>Око. Гігієна зору.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Слухова сенсо</w:t>
            </w:r>
            <w:r w:rsidRPr="002B4F67">
              <w:rPr>
                <w:sz w:val="24"/>
                <w:szCs w:val="24"/>
                <w:lang w:val="uk-UA"/>
              </w:rPr>
              <w:t>рна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система. Вухо. </w:t>
            </w:r>
            <w:r w:rsidRPr="002B4F67">
              <w:rPr>
                <w:sz w:val="24"/>
                <w:szCs w:val="24"/>
                <w:lang w:val="uk-UA"/>
              </w:rPr>
              <w:t xml:space="preserve">Гігієна слуху.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Сенсо</w:t>
            </w:r>
            <w:r w:rsidRPr="002B4F67">
              <w:rPr>
                <w:sz w:val="24"/>
                <w:szCs w:val="24"/>
                <w:lang w:val="uk-UA"/>
              </w:rPr>
              <w:t>рні системи смаку, нюху, рівноваги, руху, дотику, температури, болю.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розбірних моделей ока, вуха.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акомодації ока;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виявлення сліпої плями на сітківці ока;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порога слухової чутливості.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Дослідницький практикум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температурної адаптації рецепторів шкіри.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 дотримання правил: 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гігієни зору та слуху;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техніки безпеки під час виконання практичних занять з хімії, фізики, біології, технологій і трудового навчання тощо)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усвідомлення учнями залежності функціонування слухової сенсорної системи від шумового забруднення навколишнього середовища)</w:t>
            </w:r>
          </w:p>
        </w:tc>
      </w:tr>
      <w:tr w:rsidR="005D7B90" w:rsidRPr="002B4F67" w:rsidTr="001817A2">
        <w:tc>
          <w:tcPr>
            <w:tcW w:w="3784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основні сенсорні системи;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складові частини аналізатора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особливості будови та функції зорової, слухової сенсорних систем; </w:t>
            </w:r>
            <w:r w:rsidRPr="002B4F67">
              <w:rPr>
                <w:sz w:val="24"/>
                <w:szCs w:val="24"/>
                <w:lang w:val="uk-UA"/>
              </w:rPr>
              <w:br/>
              <w:t>- сенсорні системи рівноваги, нюху, смаку, р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уху, дотику, температури, бол</w:t>
            </w:r>
            <w:r w:rsidRPr="002B4F67">
              <w:rPr>
                <w:sz w:val="24"/>
                <w:szCs w:val="24"/>
                <w:lang w:val="uk-UA"/>
              </w:rPr>
              <w:t>ю;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сприйняття: світла, кольору, простору, звуку, запаху, смаку, рівноваги тіла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оцінює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сенсорних систем для забезпечення процесів життєдіяльності організму та зв’язку організму із зовнішнім середовищем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10. ВИЩА НЕРВОВА ДІЯЛЬНІСТЬ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1817A2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вищої нервової діяльності та властивості темпераменту;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умовні й безумовні рефлекси;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першу і другу сигнальні системи;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дотримання правил розумової діяльності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безумовний рефлекс, умовний рефлекс, мислення, мова, пам’ять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вищу нервову діяльність і її основні типи.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Умовні та безумовні рефлекси.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Інстинкти.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Мова. Навчання та пам’ять. Мислення та свідомість.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Сон. Біоритми.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Лабораторне дослідження: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реакції зіниць на світло;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різних видів пам’яті.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типу вищої нервової діяльності та властивостей темпераменту.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усвідомлення учнями: 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самовиховання у формуванні особистості;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сну для повноцінного функціонування організму;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безпечного впливу соціальних факторів на формування особистості)</w:t>
            </w:r>
          </w:p>
        </w:tc>
      </w:tr>
      <w:tr w:rsidR="005D7B90" w:rsidRPr="002B4F67" w:rsidTr="001817A2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 xml:space="preserve">- нервові процеси </w:t>
            </w:r>
            <w:r w:rsidRPr="002B4F67">
              <w:rPr>
                <w:sz w:val="24"/>
                <w:szCs w:val="24"/>
                <w:lang w:val="uk-UA"/>
              </w:rPr>
              <w:t>(</w:t>
            </w:r>
            <w:r w:rsidRPr="002B4F67">
              <w:rPr>
                <w:i/>
                <w:sz w:val="24"/>
                <w:szCs w:val="24"/>
                <w:lang w:val="uk-UA"/>
              </w:rPr>
              <w:t>збудження, гальмування</w:t>
            </w:r>
            <w:r w:rsidRPr="002B4F67">
              <w:rPr>
                <w:sz w:val="24"/>
                <w:szCs w:val="24"/>
                <w:lang w:val="uk-UA"/>
              </w:rPr>
              <w:t>);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показники нервових процесів (сила, рухливість, урівноваженість);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i/>
                <w:sz w:val="24"/>
                <w:szCs w:val="24"/>
                <w:lang w:val="uk-UA"/>
              </w:rPr>
              <w:t>- види сну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причини біоритмів;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умовних та безумовних рефлексів людини;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біоритмів людини;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особливості вищої нервової діяльності людини; </w:t>
            </w:r>
            <w:r w:rsidRPr="002B4F67">
              <w:rPr>
                <w:sz w:val="24"/>
                <w:szCs w:val="24"/>
                <w:lang w:val="uk-UA"/>
              </w:rPr>
              <w:br/>
              <w:t>- інстинктивну та набуту поведінку людини;</w:t>
            </w:r>
            <w:r w:rsidRPr="002B4F67">
              <w:rPr>
                <w:sz w:val="24"/>
                <w:szCs w:val="24"/>
                <w:lang w:val="uk-UA"/>
              </w:rPr>
              <w:br/>
              <w:t>- види навчання, види пам’яті;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другої сигнальної системи;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кори головного мозку в мисленні;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- причини індивідуальних осо</w:t>
            </w:r>
            <w:r w:rsidRPr="002B4F67">
              <w:rPr>
                <w:sz w:val="24"/>
                <w:szCs w:val="24"/>
                <w:lang w:val="uk-UA"/>
              </w:rPr>
              <w:t>бливостей поведінки людини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пам’яті для інтелектуального розвитку людини;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ролі самовиховання у формуванні особистості;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щодо впливу соціальних факторів на формування особистості;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біоритмів і сну для повноцінного функціонування організму;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внеску вчених у розвиток знань про вищу нервову діяльність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І. П. Павлов, І. М. Сєченов, О. О. Ухтомський та ін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11. ЕНДОКРИННА СИСТЕМА (орієнтовно 3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1817A2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6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6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- профілактики йододефiц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ит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 в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організмі та інших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ь, пов’язаних із порушенням функцій ендокринних залоз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ендокринна система, гормони, гомеостаз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Ендокринна система. Залози внутрішньої та змішаної секреції. Профілактика захворювань ендокринної системи.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Взаємодія регуляторних систем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Йододефіцит в організмі людини, його наслідки та профілактика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учнями: 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впливу гормонів на процеси обміну речовин в організмі людини;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- профілактику йододефiц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ит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 в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організмі та інших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ь, пов’язаних із порушенням функцій ендокринних залоз)</w:t>
            </w:r>
          </w:p>
        </w:tc>
      </w:tr>
      <w:tr w:rsidR="005D7B90" w:rsidRPr="002B4F67" w:rsidTr="001817A2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залози внутрішньої та змішаної секреції;</w:t>
            </w:r>
            <w:r w:rsidRPr="002B4F67">
              <w:rPr>
                <w:sz w:val="24"/>
                <w:szCs w:val="24"/>
                <w:lang w:val="uk-UA"/>
              </w:rPr>
              <w:br/>
              <w:t>- місце розташування ендокринних залоз в організмі людини;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нейрогуморальну регуляцію ф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ізіологічних функцій організм</w:t>
            </w:r>
            <w:r w:rsidRPr="002B4F67">
              <w:rPr>
                <w:sz w:val="24"/>
                <w:szCs w:val="24"/>
                <w:lang w:val="uk-UA"/>
              </w:rPr>
              <w:t>у;</w:t>
            </w:r>
            <w:r w:rsidRPr="002B4F67">
              <w:rPr>
                <w:sz w:val="24"/>
                <w:szCs w:val="24"/>
                <w:lang w:val="uk-UA"/>
              </w:rPr>
              <w:br/>
              <w:t>- вплив гормонів на процеси обміну в організмі;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нервової системи в регул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яції функцій ендокринних зало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роль ендокринної системи в розвитку стресорних реакцій;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b/>
                <w:iCs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значення ендокринної систем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 в підтриманні гомеостазу й адаптації організму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щодо значення ендокринної системи для повноцінного функціонування організму людини;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 взаємодію регуляторних систем організму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12. РОЗМНОЖЕННЯ ТА РОЗВИТОК ЛЮДИНИ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4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1817A2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чоловічої та жіночої статевих клітин;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запобігання хворобам, що п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ередаються статевим шляхом, 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 попередження ВІЛ-інфікування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ембріональний розвиток, гамети (сперматозоїд, яйцеклітина), запліднення, зигота, вагітність, плацента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Будо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ва та функції </w:t>
            </w:r>
            <w:r w:rsidRPr="002B4F67">
              <w:rPr>
                <w:sz w:val="24"/>
                <w:szCs w:val="24"/>
                <w:lang w:val="uk-UA"/>
              </w:rPr>
              <w:t>репродуктивної системи. Статеві клітини. Запліднення. Менструальний цикл.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Вагітність. Ембріональний період розвитку людини. Плацента, її функції.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Постембріональний розвиток людини.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Репродуктивне здоров’я.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(націлює на розуміння учнями необхідності збереження репродуктивного здоров’я молоді та здорового способу життя як необхідної умови народження здорової дитини)</w:t>
            </w:r>
          </w:p>
        </w:tc>
      </w:tr>
      <w:tr w:rsidR="005D7B90" w:rsidRPr="002B4F67" w:rsidTr="001817A2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статевих залоз людини;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- первинні та вторинні статеві о</w:t>
            </w:r>
            <w:r w:rsidRPr="002B4F67">
              <w:rPr>
                <w:sz w:val="24"/>
                <w:szCs w:val="24"/>
                <w:lang w:val="uk-UA"/>
              </w:rPr>
              <w:t xml:space="preserve">знаки людини; </w:t>
            </w:r>
            <w:r w:rsidRPr="002B4F67">
              <w:rPr>
                <w:sz w:val="24"/>
                <w:szCs w:val="24"/>
                <w:lang w:val="uk-UA"/>
              </w:rPr>
              <w:br/>
              <w:t>- періоди онтогенезу людини;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процес запліднення;</w:t>
            </w:r>
            <w:r w:rsidRPr="002B4F67">
              <w:rPr>
                <w:sz w:val="24"/>
                <w:szCs w:val="24"/>
                <w:lang w:val="uk-UA"/>
              </w:rPr>
              <w:br/>
              <w:t>- розвиток зародка і плода;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br/>
              <w:t xml:space="preserve">- розвиток дитини після народження;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плаценти;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статеве дозрівання;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вікові періоди індивідуального розвитку людини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особливості підліткового вік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захворювання, що передаються статевим шляхом;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i/>
                <w:sz w:val="24"/>
                <w:szCs w:val="24"/>
                <w:lang w:val="uk-UA"/>
              </w:rPr>
              <w:t>- роль ендокринної системи в регуляції гаметогенезу, овуляції, вагітності, постембріонального розвитку людини;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вплив факторів середовища та способу життя батьків на розвиток плода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NoSpacing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збереження репродуктивного здоров’я молоді;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залежність розвитку дитини в материнському організмі від здоров’я матері, її поведінки;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 вплив нікотину, тютюнового диму, алкоголю на розвиток плода;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дотримання особистої гігієни юнаками та дівчатами;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иявляє ставлення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NoSpacing"/>
              <w:numPr>
                <w:ins w:id="11" w:author="Sancho" w:date="2017-04-28T18:04:00Z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здорового способу життя як необхідної умови народження здорової дитини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УЗАГАЛЬНЕННЯ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EB30FF">
        <w:tc>
          <w:tcPr>
            <w:tcW w:w="3784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як забезпечується цілісність організму людини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функції, що підтримують цілісність організму;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способи підтримання гомеостазу;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інтегруючу функцію кровоносної, нервової та ендокринної систем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Цілісність організму людини. Взаємодія регуляторних систем організму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про біосоціальну природу людини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5D7B90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12" w:name="_Toc413676575"/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t>9 клас</w:t>
      </w:r>
      <w:bookmarkEnd w:id="12"/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год – 2 год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2 год – резервні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:rsidR="005D7B90" w:rsidRPr="002B4F67" w:rsidRDefault="005D7B90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>Наведена кількість годин на вивчення кожної теми є орієнтовною. Послідовність тем у межах одного навчального року вчитель може змінювати на власний розсуд (без порушення логіки викладання). Елементи змісту, які є необов’язковими й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само виділено опційні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/>
      </w:tblPr>
      <w:tblGrid>
        <w:gridCol w:w="3784"/>
        <w:gridCol w:w="3785"/>
        <w:gridCol w:w="4329"/>
        <w:gridCol w:w="3240"/>
      </w:tblGrid>
      <w:tr w:rsidR="005D7B90" w:rsidRPr="002B4F67" w:rsidTr="00EB30FF">
        <w:tc>
          <w:tcPr>
            <w:tcW w:w="7569" w:type="dxa"/>
            <w:gridSpan w:val="2"/>
            <w:shd w:val="clear" w:color="auto" w:fill="BFBFBF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(орієнтовно 2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1817A2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практикує: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біологічних досліджень у пізнанні окремих явищ живої природи (описовий, експериментальний, моделювання, моніторинг, статистичний — представлення даних);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аналізує та порівнює: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біологічні системи, що перебувають на різних рівнях організації;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моделює / створює моделі: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простих біологічних систем різних рівнів (наприклад, системи органів людини, угруповання тощо)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описовий метод, експериментальний метод, моделювання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як наука. Предмет біології.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галузі біології та її місце серед інших наук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 Рівні організації біологічних систем. Основні методи біологічних досліджень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1817A2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галузі біології;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рівні організації життя;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біологічних систем, що перебувають на різних рівнях організації;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пояснює: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методів біологічних досліджень у пізнанні живої природи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зв’язок біології з іншими природничими й гуманітарними науками;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біологічних досліджень (описовий, експериментальний, моделювання)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відмінність системи від її дискретних елементів та залежність функціонування системи від взаємозв’язків між елементами різних рівнів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Хімічний склад клітини (орієнтовно 8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1817A2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розпізнає: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приклади органічних речовин за назвами;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досліджує / спостерігає: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приклади дії ферментів;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розв’язує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елементарні вправи з молекулярної біології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 структури білків та нуклеїнових кислот;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аналізує та порівнює:</w:t>
            </w:r>
            <w:r w:rsidRPr="002B4F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структурні рівні організації білків;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властивості органічних молекул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полімер, білки, нуклеїнові кислоти, фермент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Вода та її основні фізико-хімічні властивості. Інші неорганічні сполуки. Органічні молекули. 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Вуглеводи та ліпіди. 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Поняття про біологічні макромолекули – біополімери.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Білки, їхня структурна організація та основні функції. 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Ферменти, їхня роль у клітині.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Нуклеїнові кислоти. Роль нуклеїнових кислот як носія спадкової інформації.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АТФ.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Властивостей ферментів.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№ 1. Розв’язання елементарних вправ зі структури білків та нуклеїнових кислот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1817A2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органічні та неорганічні речовини, що входять до складу організмів;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складові атома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міжпредметні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типи хімічних зв’язків (ковалентні, йонні, водневі), гідрофобна взаємодія 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міжпредметні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властивості та біологічну роль води, ліпідів, вуглеводів;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будову, властивості та функції білків, структурні рівні організації білків;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й функції нуклеїнових кислот;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наводить приклади: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продуктів, що містять білки, ліпіди та вуглеводи;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необхідність зовнішніх джерел енергії для існування біологічних систем;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АТФ у життєдіяльності організмів;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роль білків у життєдіяльності організмів;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нуклеїнових кислот у спадковості організмів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висловлює та обґрунтовує судження: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спільність складу та різницю вмісту хімічних елементів у живій та неживій природі;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необхідності різних продуктів харчування в раціоні людини;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вживання людиною різноманітних продуктів харчування;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моделювання в розумінні хімічної будови живих організмів;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біохімії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І. Ф. Мішер, Ф. Крік, Дж. Уотсон, Р. Франклін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 тому числі й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О. В. Палладін, О. В. Данилевський, Я. О. Парнас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Структура клітини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1817A2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клітини прокаріотів й еукаріотів;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клітин рослин, тварин, грибів;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виготовлення мікропрепаратів та розгляду їх за допомогою мікроскопа;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малюнків біологічних об’єктів;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спостерігає: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елементи будови клітини на постійних і тимчасових мікропрепаратах;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між будовою та функціями органел;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між будовою та функціями ядра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еукаріоти, прокаріоти, віруси, клітинна мембрана, цитоплазма, ендоплазматичний ретикулум, апарат Гольджі, лізосоми, вакуолі, цитоскелет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Методи дослідження клітин</w:t>
            </w:r>
            <w:r w:rsidRPr="002B4F67">
              <w:rPr>
                <w:sz w:val="24"/>
                <w:szCs w:val="24"/>
                <w:lang w:val="uk-UA"/>
              </w:rPr>
              <w:t xml:space="preserve">. Типи мікроскопії.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Структура еукаріотичної клітини: клітинна мембрана, цитоплазма та основні клітинні органели.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Ядро, його структурна організація та функції.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Типи клітин та їхня порівняльна характеристика: прокаріотична та еукаріотична клітина, рослинна та тваринна клітина.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моделей-аплікацій, що ілюструють будову клітини, мікропрепаратів клітин рослин і тварин.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Лабораторні роботи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1. Вивчення структурно-функціональної різноманітності клітин.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1817A2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 дослідження клітин;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складові цитоплазми;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клітинні органели та їхні функції;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компоненти та функції ядра;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про- та еукаріотичних організмів;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рухів клітин і внутрішньоклітинних рухів;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компоненти клітин на схемах та електронних мікрофотографіях;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мембран у життєдіяльності клітин;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клітини із зовнішнім середовищем;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хімічний склад клітинної мембрани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для доказу єдності органічного світу;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щодо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ролі клітини як елементарної структурної одиниці живих систем;</w:t>
            </w:r>
          </w:p>
          <w:p w:rsidR="005D7B90" w:rsidRPr="002B4F67" w:rsidRDefault="005D7B90" w:rsidP="002B4F67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:rsidR="005D7B90" w:rsidRPr="002B4F67" w:rsidRDefault="005D7B90" w:rsidP="002B4F67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знань про клітину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Т. Шванн, М. Шлейден, К. Гольджі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Принципи функціонування клітини (орієнтовно 6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1817A2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фотосинтезу, клітинного дихання як джерел енергії для клітин;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вплив зовнішніх факторів на протікання клітинних процесів (зокрема, чим зумовлений зелений колір рослин);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фотосинтезу та хемосинтезу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метаболізм, клітинне дихання, мітохондрії, фотосинтез, пластиди, хемосинтез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Обмін речовин та енергії.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 xml:space="preserve">Основні шляхи розщеплення органічних речовин в живих організмах.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Клітинне дихання.</w:t>
            </w:r>
            <w:r w:rsidRPr="002B4F67">
              <w:rPr>
                <w:i/>
                <w:sz w:val="24"/>
                <w:szCs w:val="24"/>
                <w:lang w:val="uk-UA"/>
              </w:rPr>
              <w:t xml:space="preserve"> Біохімічні механізми дихання.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Фотосинтез: світлова та темнова фаза. Хемосинтез.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Базові принципи синтетичних процесів у клітинах та організмах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(орієнтує на застосування знання про процеси життєдіяльності клітини для мотивації здорового способу життя)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(орієнтує на усвідомлення планетарної ролі фотосинтезу як одного з основних механізмів підтримання гомеостазу в атмосфері)</w:t>
            </w:r>
          </w:p>
        </w:tc>
      </w:tr>
      <w:tr w:rsidR="005D7B90" w:rsidRPr="002B4F67" w:rsidTr="001817A2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називає: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обміну речовин та енергії, які відбуваються в цитоплазмі клітини;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органели клітини, у яких відбувається дихання та фотосинтез; </w:t>
            </w:r>
          </w:p>
          <w:p w:rsidR="005D7B90" w:rsidRPr="002B4F67" w:rsidRDefault="005D7B90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процесів розщеплення органічних речовин, що відбуваються в клітині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- щодо значення процесів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фотосинтезу, хемосинтезу, клітинного дихання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для забезпечення енергетичних потреб організмів;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планетарної ролі фотосинтезу;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життєдіяльності клітини для мотивації здорового способу життя;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схожість процесів обміну речовин, що відбуваються в клітинах організмів різних груп організмів;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методу моделювання у вивченні клітинних процесів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Збереження та реалізація спадкової інформації (орієнтовно 11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6D215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транскрипції;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біосинтезу білка;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реплікації ДНК;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генетичний код та його значення в біосинтезі білків;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між будовою та функціями хромосом;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мітозу та мейозу в еукаріотів;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етапи клітинного циклу;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етапи онтогенезу в рослин і тварин;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транскрипції та реплікації;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мітозу та мейозу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ген, генетичний код, ядро, хромосоми, рибосоми, транскрипція, трансляція, мітоз, мейоз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Гени та геноми. </w:t>
            </w:r>
            <w:r w:rsidRPr="002B4F67">
              <w:rPr>
                <w:i/>
                <w:sz w:val="24"/>
                <w:szCs w:val="24"/>
                <w:lang w:val="uk-UA"/>
              </w:rPr>
              <w:t>Будова генів та основні компоненти геномів про- та еукаріотів.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Транскрипція.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Основні типи РНК.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Генетичний код. Біосинтез білка.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Подвоєння ДНК; </w:t>
            </w:r>
            <w:r w:rsidRPr="002B4F67">
              <w:rPr>
                <w:i/>
                <w:sz w:val="24"/>
                <w:szCs w:val="24"/>
                <w:lang w:val="uk-UA"/>
              </w:rPr>
              <w:t>репарація пошкоджень ДНК.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Поділ клітин: клітинний цикл, мітоз. Мейоз. Рекомбінація ДНК.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Статеві клітини та запліднення.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Етапи індивідуального розвитку.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фаз мітозу (на прикладі клітин кореня цибулі).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1. Розв’язування елементарних вправ з реплікації, транскрипції та трансляції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6D2159">
        <w:tc>
          <w:tcPr>
            <w:tcW w:w="3784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генів;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етапи реалізації спадкової інформації;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фази мітозу та мейозу;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періоди онтогенезу в багатоклітинних організмів;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застосування принципу комплементарності нуклеотидів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визначну роль спадкового апарату клітини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Закономірності успадкування ознак (орієнтовно 10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17735B">
        <w:trPr>
          <w:trHeight w:val="233"/>
        </w:trPr>
        <w:tc>
          <w:tcPr>
            <w:tcW w:w="3784" w:type="dxa"/>
            <w:vMerge w:val="restart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складання схем схрещування;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оцінки спадкових ознак у родині та планування родини;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обґрунтува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я заходів захисту від впливу м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утагенних факторів;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успадкування, зчеплене зі статтю;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мінливість: комбінативну, мутаційну, модифікаційну;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можливості діагностики спадкових хвороб людини;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модифікаційну та мутаційну мінливість;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успадкування домінантних і рецесивних ознак;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дотримується правил: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складання схем родоводів;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застосовує знання: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для оцінки спадкових ознак у родині та планування родини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алель, генотип, фенотип, мутація (точкова, хромосомна, геномна), мутаген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Класичні методи генетичних досліджень. Генотип та фенотип. Алелі. Закони Менделя.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Ознака як результат взаємодії генів. Поняття про зчеплення генів і кросинговер.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Генетика статі й успадкування, зчеплене зі статтю.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Форми мінливості.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Мутації: види мутацій, причини та наслідки мутацій.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Спадкові захворювання людини. Генетичне консультування.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Сучасні методи молекулярної генетики.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Демонстрування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схем схрещування, що ілюструють основні генетичні закономірності.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мінливості в рослин і тварин.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2. Складання схем схрещування.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Складання власного родоводу та демонстрація успадкування певних ознак (за вибором учня) / родовід родини видатних людей (за вибором учня)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розуміння важливості генетичного консультування та молекулярних методів діагностики задля народження здорових дітей, на глибоке засвоєння впливу на потомство шкідливих звичок батьків: тютюнокуріння, вживання алкоголю, наркотичних речовин)</w:t>
            </w:r>
          </w:p>
        </w:tc>
      </w:tr>
      <w:tr w:rsidR="005D7B90" w:rsidRPr="002B4F67" w:rsidTr="00EB30FF">
        <w:trPr>
          <w:trHeight w:val="2975"/>
        </w:trPr>
        <w:tc>
          <w:tcPr>
            <w:tcW w:w="3784" w:type="dxa"/>
            <w:vMerge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генетичних досліджень;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закони Менделя;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мінливості;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мутагенні фактори;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види мутацій;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зчеплення генів у хромосомах;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наводить приклади: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спадкової мінливості;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неспадкової мінливості;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спадкових захворювань людини;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поняття: домінантний та рецесивний алелі, гомозигота, гетерозигота;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генотипу й умов середовища для формування фенотипу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важливість генетичного консультування та молекулярних методів діагностики в сучасній генетиці;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впливу на потомство шкідливих звичок батьків (тютюнокуріння, вживання алкоголю, наркотичних речовин);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- внеску вчених у розвиток генетичних знань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Г. Мендель, Т. Х. Морган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 тому числі й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С.М. Гершензон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6. Еволюція органічного світу (орієнтовно 7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6D215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розвиток поглядів на походження різноманіття живих істот;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порівнює: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географічне й екологічне видоутворення;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складання елементарних таблиць, схем, що демонструють еволюційний розвиток рослинного й тваринного світу Землі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вид, популяція, еволюція, природний добір, антропогенез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Популяції живих організмів та їх основні характеристики.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Еволюційні фактори. </w:t>
            </w:r>
            <w:r w:rsidRPr="002B4F67">
              <w:rPr>
                <w:i/>
                <w:sz w:val="24"/>
                <w:szCs w:val="24"/>
                <w:lang w:val="uk-UA"/>
              </w:rPr>
              <w:t>Механізми первинних еволюційних змін.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Механізми видоутворення.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Розвиток еволюційних поглядів.</w:t>
            </w:r>
            <w:r w:rsidRPr="002B4F67">
              <w:rPr>
                <w:sz w:val="24"/>
                <w:szCs w:val="24"/>
                <w:lang w:val="uk-UA"/>
              </w:rPr>
              <w:t xml:space="preserve"> Теорія Ч. Дарвіна.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Роль палеонтології, </w:t>
            </w:r>
            <w:r w:rsidRPr="002B4F67">
              <w:rPr>
                <w:i/>
                <w:sz w:val="24"/>
                <w:szCs w:val="24"/>
                <w:lang w:val="uk-UA"/>
              </w:rPr>
              <w:t>молекулярної генетики</w:t>
            </w:r>
            <w:r w:rsidRPr="002B4F67">
              <w:rPr>
                <w:sz w:val="24"/>
                <w:szCs w:val="24"/>
                <w:lang w:val="uk-UA"/>
              </w:rPr>
              <w:t xml:space="preserve"> в обґрунтуванні теорії еволюції.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Еволюція людини. Етапи еволюції людини.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Світоглядні та наукові погляди на походження та історичний розвиток життя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6D2159">
        <w:tc>
          <w:tcPr>
            <w:tcW w:w="3784" w:type="dxa"/>
            <w:vMerge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дає визначення понять: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конвергенція, дивергенція, паралелізм;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положення сучасної теорії еволюції;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популяцію як елементарну одиницю еволюції;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характеристики популяції;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елементарні фактори еволюці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ї;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критерії виду;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способи видоутворення;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докази еволюції;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види природного добору;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різні погляди на виникнення життя на Землі (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креаціонізм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спонтанне зародження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біохімічна еволюція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панспермія);</w:t>
            </w:r>
            <w:r w:rsidRPr="002B4F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етапи еволюції людини;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різноманіття організмів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як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результат еволюції;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  <w:t>наводить приклади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адаптації організмів до умов середовища;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викопних організмів різних геологічних епох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співвідношення біологічних та соціокультурних факторів у розвитку людини;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єдність органічного світу, що проявляється через його розмаїття;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моделювання в дослідженні еволюційних процесів різних рівнів;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еволюційного учення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Е. Геккель, Ч. Дарвін, Ж.- Б. Ламарк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 тому числі й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О. О. Ковалевський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7. Біорізноманіття (розглядається опційно, орієнтовно 4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EB30FF">
        <w:tc>
          <w:tcPr>
            <w:tcW w:w="3784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основні принципи біологічної систематики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 та порівнює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засоби боротьби із хворобами різної природи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вірусні, бактеріальні, протозойні тощо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таксономічні одиниці;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основні групи організмів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Основи еволюційної філогенії та систематики.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групи організмів: бактерії, археї, еукаріоти. Неклітинні форми життя: віруси. Огляд основних еукаріотичних таксонів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про єдність органічного світу, що проявляється через його розмаїття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значення різних форм життя для збереження здоров’я людини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8. Надорганізмові біологічні системи (орієнтовно 7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6D2159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про особливості функціонува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ння популяцій, екосистем, біосфери для обґрунтування заходів їх збереження, прогнозування наслідків впливу людини на екосистеми, визначення правил своєї поведінки в сучасних екосистемах;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розпізнає: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групи організмів за екологічною роллю в мережах живлення екосистем;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застосовує знання: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для складання ланцюгів (мереж) живлення в екосистемах;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дотримується правил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побудови екологічних пірамід різних типів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спостерігає: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дію екологічних факторів на різні групи організмів;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аналізує та порівнює: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різні середовища життя;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природні та штучні екосистеми;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описує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: 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антропічний вплив на природні екосистеми;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 участь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природоохоронній діяльності та дотримується екологічної культури в повсякденному житті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екологічний фактор, продуценти, консументи, редуценти, екосистема, трофічний ланцюг (мережа), біосфера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Екосистема. Різноманітність екосистем.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Харчові зв’язки, потоки енергії та колообіг речовин в екосистемах.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Біотичні, абіотичні та антропічні (антропогенні, техногенні) фактори.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Стабільність екосистем та причини її порушення.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Біосфера як цілісна система.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Захист і збереження біосфери, основні заходи щодо охорони навколишнього середовища.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(дослідницький)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Виявлення рівня антропогенного та техногенного впливу в екосистемах своєї місцевості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(орієнтує на розуміння антропічного впливу на природні екосистеми, значення колообігу речовин у збереженні екосистем, роль заповідних територій у збереженні біологічного різноманіття, рівноваги в біосфері;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спрямовує на дотримання екологічної культури в повсякденному житті,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природоохоронній діяльності та вияв громадянської позиції в галузі збереження довкілля)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Підприємливість та фінансова грамотність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(орієнтує на усвідомлення відмінностей між природними та штучними екосистемами за показниками продуктивності й ефективності; спрямовує на усвідомлення економічної оцінки природних екосистем та антропічного впливу на них; спрямовує на дотримання екологічної культури в бізнесі).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(націлює на розуміння наслідків антропічного впливу на природні екосистеми для здоров’я людини; сприяє дотриманню екологічної культури в повсякденному житті, формуванню активної громадянської позиції</w:t>
            </w:r>
            <w:r w:rsidRPr="002B4F67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t>в галузі збереження довкілля як одного з напрямів боротьби за здоров’я)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активну участь у природоохоронній діяльності та дотримання екологічної культури в повсякденному житті, вияв громадянської позиції в галузі збереження довкілля)</w:t>
            </w:r>
          </w:p>
        </w:tc>
      </w:tr>
      <w:tr w:rsidR="005D7B90" w:rsidRPr="002B4F67" w:rsidTr="006D2159">
        <w:tc>
          <w:tcPr>
            <w:tcW w:w="3784" w:type="dxa"/>
            <w:vMerge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дослідження процесів в екосистемах;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екологічні фактори;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угруповань, екосистем;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пристосованості організмів до умов середовища;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ланцюгів живлення;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структуру екосистем; 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взаємодію організмів в екосистемах;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структуру ланцюгів живлення;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правило екологічної піраміди;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значення колообігу речовин у збереженні екосистем;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функціональні компоненти біосфери;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роль заповідних територій у збереженні біологічного різноманіття, рівноваги в біосфері;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>- природні та штучні екосистем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роль продуцентів, консументів, редуцентів у штучних і природних екосистемах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робить висновок: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 xml:space="preserve"> про цілісність і саморегуляці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 живих систем;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природних угруповань для збереження рівноваги в біосфері;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екології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Е. Геккель, Ю. Лібіх, Е. Шелфорд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 тому числі й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М. І. Вернадський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формує громадянську позицію: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 галузі збереження довкілля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9. Біологія як основа біотехнології та медицини (орієнтовно 6 год)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334965" w:rsidTr="000607D7">
        <w:tc>
          <w:tcPr>
            <w:tcW w:w="3784" w:type="dxa"/>
            <w:vMerge w:val="restart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 xml:space="preserve"> класичні методи селекції із сучасними бі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отехнологічними підходами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біотехнологія, селекція, генетична інженерія, генетично-модифіковані організми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селекцію. Введення в культуру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рослин.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Методи селекції рослин.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Одомашнення тварин.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Методи селекції тварин.</w:t>
            </w:r>
            <w:r w:rsidRPr="002B4F67">
              <w:rPr>
                <w:rFonts w:ascii="Times New Roman" w:hAnsi="Times New Roman"/>
                <w:color w:val="00990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Огляд традиційних біотехнологій. Основи генетичної та клітинної інженерії. Роль генетичної інженерії в сучасних біотехнологіях і медицині. Генетично модифіковані організми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(орієнтує на розуміння переваг сучасних біотехнологічних підходів над методами класичної селекції;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спрямовує на обговорення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переваг та можливих ризиків використання генетично модифікованих організмів, моральних і соціальних аспектів біологічних досліджень;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прикладах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>ують методами біотехнологій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генної інженері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ї, демонструє важливість наукоємних технологій у сталому розвитку людства)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(спрямовує на розуміння моральних і соціа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льних аспектів біологічних до</w:t>
            </w:r>
            <w:r w:rsidRPr="002B4F67">
              <w:rPr>
                <w:sz w:val="24"/>
                <w:szCs w:val="24"/>
                <w:lang w:val="uk-UA"/>
              </w:rPr>
              <w:t>сліджень в галузі біотехнології та генетичної інженерії, важливість профілактики упередженого ставлення до сучасних технологій)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Здоров’я і безпека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розуміння сучасних технологій у галузі діагностики та корекції спадкових хвороб людини;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можливих позити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вних і негативних наслідків застосування сучасних біотехнологій,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генетично модифікованих організмів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Підприємливість і фінансова грамотність</w:t>
            </w:r>
          </w:p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(орієнтує на розуміння переваг сучасних біотехнологій над класичними методами селекції; значення для підприємницької діяльності сучасних наукоємних технологій, зокрема, в</w:t>
            </w:r>
            <w:r w:rsidRPr="002B4F67">
              <w:rPr>
                <w:sz w:val="24"/>
                <w:szCs w:val="24"/>
                <w:lang w:val="uk-UA"/>
              </w:rPr>
              <w:t xml:space="preserve"> діагностиці та корекції спадкових хвороб людини, у використанні генетично модифікованих організмів та речовин (продукції), які одерж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ують методами генної інженері</w:t>
            </w:r>
            <w:r w:rsidRPr="002B4F67">
              <w:rPr>
                <w:sz w:val="24"/>
                <w:szCs w:val="24"/>
                <w:lang w:val="uk-UA"/>
              </w:rPr>
              <w:t>ї)</w:t>
            </w:r>
          </w:p>
        </w:tc>
      </w:tr>
      <w:tr w:rsidR="005D7B90" w:rsidRPr="002B4F67" w:rsidTr="000607D7">
        <w:tc>
          <w:tcPr>
            <w:tcW w:w="3784" w:type="dxa"/>
            <w:vMerge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: 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методи селекції;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 xml:space="preserve"> завдання та основні напрями сучасної біотехнології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методи сучасної біотехнології;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можливості діагностики спадкових хвороб людини;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:rsidR="005D7B90" w:rsidRPr="002B4F67" w:rsidRDefault="005D7B90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переваги та можливі ризики використання генетично модифікованих організмів;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>ують методами традиційних біотехнологій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ують методами генної інженері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4329" w:type="dxa"/>
            <w:vMerge/>
          </w:tcPr>
          <w:p w:rsidR="005D7B90" w:rsidRPr="002B4F67" w:rsidDel="00820FDA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 w:eastAsia="uk-UA"/>
              </w:rPr>
              <w:t>оцінки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- можливих позити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вних і негативних наслідків застосування сучасних біотехнологій;</w:t>
            </w:r>
          </w:p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можливості використання генетично модифікованих організмів;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моральних і соціа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льних аспектів біологічних до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сліджень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2B4F67" w:rsidTr="00EB30FF">
        <w:tc>
          <w:tcPr>
            <w:tcW w:w="15138" w:type="dxa"/>
            <w:gridSpan w:val="4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Узагальнення</w:t>
            </w:r>
          </w:p>
        </w:tc>
      </w:tr>
      <w:tr w:rsidR="005D7B90" w:rsidRPr="002B4F67" w:rsidTr="00EB30FF">
        <w:tc>
          <w:tcPr>
            <w:tcW w:w="3784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5D7B90" w:rsidRPr="002B4F67" w:rsidTr="00EB30FF">
        <w:tc>
          <w:tcPr>
            <w:tcW w:w="3784" w:type="dxa"/>
          </w:tcPr>
          <w:p w:rsidR="005D7B90" w:rsidRPr="002B4F67" w:rsidRDefault="005D7B90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загальні властивості живих систем</w:t>
            </w:r>
          </w:p>
        </w:tc>
        <w:tc>
          <w:tcPr>
            <w:tcW w:w="3785" w:type="dxa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система</w:t>
            </w:r>
          </w:p>
        </w:tc>
        <w:tc>
          <w:tcPr>
            <w:tcW w:w="4329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загальні властивості живих систем</w:t>
            </w:r>
          </w:p>
        </w:tc>
        <w:tc>
          <w:tcPr>
            <w:tcW w:w="3240" w:type="dxa"/>
            <w:vMerge w:val="restart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7B90" w:rsidRPr="002B4F67" w:rsidTr="00EB30FF">
        <w:tc>
          <w:tcPr>
            <w:tcW w:w="7569" w:type="dxa"/>
            <w:gridSpan w:val="2"/>
            <w:shd w:val="clear" w:color="auto" w:fill="D9D9D9"/>
          </w:tcPr>
          <w:p w:rsidR="005D7B90" w:rsidRPr="002B4F67" w:rsidRDefault="005D7B90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D7B90" w:rsidRPr="00CE7FE0" w:rsidTr="00EB30FF">
        <w:tc>
          <w:tcPr>
            <w:tcW w:w="7569" w:type="dxa"/>
            <w:gridSpan w:val="2"/>
          </w:tcPr>
          <w:p w:rsidR="005D7B90" w:rsidRPr="002B4F67" w:rsidRDefault="005D7B90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:rsidR="005D7B90" w:rsidRPr="00930A42" w:rsidRDefault="005D7B90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єдність живих систем різних рівнів</w:t>
            </w:r>
          </w:p>
        </w:tc>
        <w:tc>
          <w:tcPr>
            <w:tcW w:w="4329" w:type="dxa"/>
            <w:vMerge/>
          </w:tcPr>
          <w:p w:rsidR="005D7B90" w:rsidRPr="00930A42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5D7B90" w:rsidRPr="00930A42" w:rsidRDefault="005D7B90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D7B90" w:rsidRPr="00930A42" w:rsidRDefault="005D7B90" w:rsidP="002B4F67">
      <w:pPr>
        <w:spacing w:after="0" w:line="240" w:lineRule="auto"/>
        <w:rPr>
          <w:lang w:val="uk-UA"/>
        </w:rPr>
      </w:pPr>
    </w:p>
    <w:sectPr w:rsidR="005D7B90" w:rsidRPr="00930A42" w:rsidSect="00D81685">
      <w:pgSz w:w="16838" w:h="11906" w:orient="landscape"/>
      <w:pgMar w:top="630" w:right="1134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90" w:rsidRDefault="005D7B90" w:rsidP="00BE5F08">
      <w:pPr>
        <w:spacing w:after="0" w:line="240" w:lineRule="auto"/>
      </w:pPr>
      <w:r>
        <w:separator/>
      </w:r>
    </w:p>
  </w:endnote>
  <w:endnote w:type="continuationSeparator" w:id="0">
    <w:p w:rsidR="005D7B90" w:rsidRDefault="005D7B90" w:rsidP="00BE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90" w:rsidRDefault="005D7B90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5D7B90" w:rsidRDefault="005D7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90" w:rsidRDefault="005D7B90" w:rsidP="00BE5F08">
      <w:pPr>
        <w:spacing w:after="0" w:line="240" w:lineRule="auto"/>
      </w:pPr>
      <w:r>
        <w:separator/>
      </w:r>
    </w:p>
  </w:footnote>
  <w:footnote w:type="continuationSeparator" w:id="0">
    <w:p w:rsidR="005D7B90" w:rsidRDefault="005D7B90" w:rsidP="00BE5F08">
      <w:pPr>
        <w:spacing w:after="0" w:line="240" w:lineRule="auto"/>
      </w:pPr>
      <w:r>
        <w:continuationSeparator/>
      </w:r>
    </w:p>
  </w:footnote>
  <w:footnote w:id="1">
    <w:p w:rsidR="005D7B90" w:rsidRDefault="005D7B90" w:rsidP="00C5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GoBack"/>
      <w:bookmarkEnd w:id="1"/>
      <w:r>
        <w:t>Програма затверджена Наказом Міністерства освіти і науки України від 07.06.2017 № 804</w:t>
      </w:r>
    </w:p>
    <w:p w:rsidR="005D7B90" w:rsidRDefault="005D7B90" w:rsidP="00C53507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DB4"/>
    <w:multiLevelType w:val="hybridMultilevel"/>
    <w:tmpl w:val="5176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BAE"/>
    <w:multiLevelType w:val="hybridMultilevel"/>
    <w:tmpl w:val="FC4811E2"/>
    <w:lvl w:ilvl="0" w:tplc="3F40E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C17"/>
    <w:multiLevelType w:val="hybridMultilevel"/>
    <w:tmpl w:val="DEBEBC6C"/>
    <w:lvl w:ilvl="0" w:tplc="ADA2A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15B7"/>
    <w:multiLevelType w:val="hybridMultilevel"/>
    <w:tmpl w:val="2B5E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3046"/>
    <w:multiLevelType w:val="hybridMultilevel"/>
    <w:tmpl w:val="4E5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E797D"/>
    <w:multiLevelType w:val="hybridMultilevel"/>
    <w:tmpl w:val="64CE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E2615"/>
    <w:multiLevelType w:val="hybridMultilevel"/>
    <w:tmpl w:val="1AB25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17218"/>
    <w:multiLevelType w:val="hybridMultilevel"/>
    <w:tmpl w:val="24B4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724A1"/>
    <w:multiLevelType w:val="hybridMultilevel"/>
    <w:tmpl w:val="E74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B69AA"/>
    <w:multiLevelType w:val="hybridMultilevel"/>
    <w:tmpl w:val="DBD2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F08"/>
    <w:rsid w:val="000002ED"/>
    <w:rsid w:val="0000072A"/>
    <w:rsid w:val="000007EF"/>
    <w:rsid w:val="0000182B"/>
    <w:rsid w:val="00002D36"/>
    <w:rsid w:val="00002F8D"/>
    <w:rsid w:val="0000308A"/>
    <w:rsid w:val="00003E0D"/>
    <w:rsid w:val="00004851"/>
    <w:rsid w:val="000070C6"/>
    <w:rsid w:val="00007A1F"/>
    <w:rsid w:val="00007A73"/>
    <w:rsid w:val="000102F8"/>
    <w:rsid w:val="00010531"/>
    <w:rsid w:val="0001056C"/>
    <w:rsid w:val="00010B5F"/>
    <w:rsid w:val="00011132"/>
    <w:rsid w:val="00011422"/>
    <w:rsid w:val="00011933"/>
    <w:rsid w:val="00011C31"/>
    <w:rsid w:val="00012356"/>
    <w:rsid w:val="000128F0"/>
    <w:rsid w:val="00012E0F"/>
    <w:rsid w:val="00013BAD"/>
    <w:rsid w:val="00013D9B"/>
    <w:rsid w:val="000145B1"/>
    <w:rsid w:val="0001462E"/>
    <w:rsid w:val="00014A5B"/>
    <w:rsid w:val="00016CB5"/>
    <w:rsid w:val="00016D9F"/>
    <w:rsid w:val="00016EC3"/>
    <w:rsid w:val="00016ED5"/>
    <w:rsid w:val="0002011C"/>
    <w:rsid w:val="00020CA6"/>
    <w:rsid w:val="000210F9"/>
    <w:rsid w:val="00021295"/>
    <w:rsid w:val="00021886"/>
    <w:rsid w:val="00021D00"/>
    <w:rsid w:val="00022288"/>
    <w:rsid w:val="00022550"/>
    <w:rsid w:val="00023017"/>
    <w:rsid w:val="0002383A"/>
    <w:rsid w:val="000238D5"/>
    <w:rsid w:val="00024671"/>
    <w:rsid w:val="00024AEE"/>
    <w:rsid w:val="000250AD"/>
    <w:rsid w:val="0002531E"/>
    <w:rsid w:val="0002553C"/>
    <w:rsid w:val="000258F0"/>
    <w:rsid w:val="000264E1"/>
    <w:rsid w:val="0002665E"/>
    <w:rsid w:val="00026738"/>
    <w:rsid w:val="00026F0C"/>
    <w:rsid w:val="00027769"/>
    <w:rsid w:val="00027A60"/>
    <w:rsid w:val="00027AF9"/>
    <w:rsid w:val="0003045F"/>
    <w:rsid w:val="0003058E"/>
    <w:rsid w:val="000305BF"/>
    <w:rsid w:val="000307D5"/>
    <w:rsid w:val="000309FF"/>
    <w:rsid w:val="0003181E"/>
    <w:rsid w:val="00032395"/>
    <w:rsid w:val="000325B3"/>
    <w:rsid w:val="0003332B"/>
    <w:rsid w:val="00033943"/>
    <w:rsid w:val="00033E4F"/>
    <w:rsid w:val="0003400B"/>
    <w:rsid w:val="000348E0"/>
    <w:rsid w:val="0003517F"/>
    <w:rsid w:val="00035296"/>
    <w:rsid w:val="00035463"/>
    <w:rsid w:val="00035BDB"/>
    <w:rsid w:val="000361C6"/>
    <w:rsid w:val="0003656E"/>
    <w:rsid w:val="000365DA"/>
    <w:rsid w:val="000367CF"/>
    <w:rsid w:val="0003695A"/>
    <w:rsid w:val="00037B27"/>
    <w:rsid w:val="00040454"/>
    <w:rsid w:val="000414D0"/>
    <w:rsid w:val="0004250B"/>
    <w:rsid w:val="00042705"/>
    <w:rsid w:val="00043006"/>
    <w:rsid w:val="000438FE"/>
    <w:rsid w:val="00043A3B"/>
    <w:rsid w:val="00043CF6"/>
    <w:rsid w:val="00044A3F"/>
    <w:rsid w:val="00044C56"/>
    <w:rsid w:val="00044FF7"/>
    <w:rsid w:val="000456B0"/>
    <w:rsid w:val="000459AA"/>
    <w:rsid w:val="0004602A"/>
    <w:rsid w:val="00046454"/>
    <w:rsid w:val="000465B6"/>
    <w:rsid w:val="0004693B"/>
    <w:rsid w:val="00046A8E"/>
    <w:rsid w:val="00046FE0"/>
    <w:rsid w:val="000475ED"/>
    <w:rsid w:val="0005039C"/>
    <w:rsid w:val="00050543"/>
    <w:rsid w:val="00050BFF"/>
    <w:rsid w:val="00050DBE"/>
    <w:rsid w:val="00051CE9"/>
    <w:rsid w:val="000526AE"/>
    <w:rsid w:val="00052766"/>
    <w:rsid w:val="00052904"/>
    <w:rsid w:val="00052EB5"/>
    <w:rsid w:val="00053570"/>
    <w:rsid w:val="00053D73"/>
    <w:rsid w:val="0005446F"/>
    <w:rsid w:val="00054ED9"/>
    <w:rsid w:val="00054EE0"/>
    <w:rsid w:val="00055028"/>
    <w:rsid w:val="000559CA"/>
    <w:rsid w:val="000563E9"/>
    <w:rsid w:val="00056647"/>
    <w:rsid w:val="00056E05"/>
    <w:rsid w:val="000570DD"/>
    <w:rsid w:val="000606BF"/>
    <w:rsid w:val="000607D7"/>
    <w:rsid w:val="00061E59"/>
    <w:rsid w:val="00061FA0"/>
    <w:rsid w:val="00062B25"/>
    <w:rsid w:val="00062EA8"/>
    <w:rsid w:val="00063B46"/>
    <w:rsid w:val="00064225"/>
    <w:rsid w:val="00064390"/>
    <w:rsid w:val="000656AA"/>
    <w:rsid w:val="00065CE9"/>
    <w:rsid w:val="00066790"/>
    <w:rsid w:val="00066A71"/>
    <w:rsid w:val="00066FB8"/>
    <w:rsid w:val="00067766"/>
    <w:rsid w:val="00067A0E"/>
    <w:rsid w:val="00067B1A"/>
    <w:rsid w:val="00070CE0"/>
    <w:rsid w:val="00070EFF"/>
    <w:rsid w:val="000721A7"/>
    <w:rsid w:val="00072C2F"/>
    <w:rsid w:val="00072CB6"/>
    <w:rsid w:val="000732E9"/>
    <w:rsid w:val="000733E2"/>
    <w:rsid w:val="000734FC"/>
    <w:rsid w:val="0007370F"/>
    <w:rsid w:val="00073809"/>
    <w:rsid w:val="00073D19"/>
    <w:rsid w:val="00074664"/>
    <w:rsid w:val="000747A4"/>
    <w:rsid w:val="00074B82"/>
    <w:rsid w:val="00074C19"/>
    <w:rsid w:val="00074C25"/>
    <w:rsid w:val="000751F7"/>
    <w:rsid w:val="0007588E"/>
    <w:rsid w:val="0007674D"/>
    <w:rsid w:val="00077170"/>
    <w:rsid w:val="00077F52"/>
    <w:rsid w:val="00080145"/>
    <w:rsid w:val="00080292"/>
    <w:rsid w:val="00081123"/>
    <w:rsid w:val="000818AF"/>
    <w:rsid w:val="00081A47"/>
    <w:rsid w:val="00081A78"/>
    <w:rsid w:val="00081B80"/>
    <w:rsid w:val="000820E9"/>
    <w:rsid w:val="00082DCB"/>
    <w:rsid w:val="000833E9"/>
    <w:rsid w:val="000836FF"/>
    <w:rsid w:val="00083F38"/>
    <w:rsid w:val="00083F50"/>
    <w:rsid w:val="00083FC8"/>
    <w:rsid w:val="00084142"/>
    <w:rsid w:val="0008437A"/>
    <w:rsid w:val="00084739"/>
    <w:rsid w:val="00084781"/>
    <w:rsid w:val="00084D6D"/>
    <w:rsid w:val="00084E52"/>
    <w:rsid w:val="00085356"/>
    <w:rsid w:val="00085C7E"/>
    <w:rsid w:val="0008600E"/>
    <w:rsid w:val="0008647B"/>
    <w:rsid w:val="000866AD"/>
    <w:rsid w:val="000868C9"/>
    <w:rsid w:val="00086AE6"/>
    <w:rsid w:val="00086BCA"/>
    <w:rsid w:val="00086CAC"/>
    <w:rsid w:val="00086D3E"/>
    <w:rsid w:val="00087101"/>
    <w:rsid w:val="000875C4"/>
    <w:rsid w:val="0008777A"/>
    <w:rsid w:val="00087CBF"/>
    <w:rsid w:val="00087F14"/>
    <w:rsid w:val="00090568"/>
    <w:rsid w:val="00090593"/>
    <w:rsid w:val="00090EDB"/>
    <w:rsid w:val="000911BD"/>
    <w:rsid w:val="00091905"/>
    <w:rsid w:val="00091E04"/>
    <w:rsid w:val="00091FAA"/>
    <w:rsid w:val="00092213"/>
    <w:rsid w:val="000922A5"/>
    <w:rsid w:val="0009293B"/>
    <w:rsid w:val="00092F91"/>
    <w:rsid w:val="00093A81"/>
    <w:rsid w:val="00094541"/>
    <w:rsid w:val="00094584"/>
    <w:rsid w:val="000948AF"/>
    <w:rsid w:val="000952E8"/>
    <w:rsid w:val="00095409"/>
    <w:rsid w:val="00095B5F"/>
    <w:rsid w:val="00095DC1"/>
    <w:rsid w:val="000962FA"/>
    <w:rsid w:val="00096E7D"/>
    <w:rsid w:val="000970C5"/>
    <w:rsid w:val="00097A5B"/>
    <w:rsid w:val="000A0F01"/>
    <w:rsid w:val="000A116A"/>
    <w:rsid w:val="000A1238"/>
    <w:rsid w:val="000A12F7"/>
    <w:rsid w:val="000A178A"/>
    <w:rsid w:val="000A1BC2"/>
    <w:rsid w:val="000A1F71"/>
    <w:rsid w:val="000A1F9B"/>
    <w:rsid w:val="000A234E"/>
    <w:rsid w:val="000A24EB"/>
    <w:rsid w:val="000A251D"/>
    <w:rsid w:val="000A25F5"/>
    <w:rsid w:val="000A37DC"/>
    <w:rsid w:val="000A3BB2"/>
    <w:rsid w:val="000A3F71"/>
    <w:rsid w:val="000A519B"/>
    <w:rsid w:val="000A5783"/>
    <w:rsid w:val="000A5845"/>
    <w:rsid w:val="000A5A57"/>
    <w:rsid w:val="000A6005"/>
    <w:rsid w:val="000A62A5"/>
    <w:rsid w:val="000A6F9E"/>
    <w:rsid w:val="000A7612"/>
    <w:rsid w:val="000B0893"/>
    <w:rsid w:val="000B185D"/>
    <w:rsid w:val="000B1E27"/>
    <w:rsid w:val="000B1E45"/>
    <w:rsid w:val="000B245B"/>
    <w:rsid w:val="000B2F39"/>
    <w:rsid w:val="000B333C"/>
    <w:rsid w:val="000B37DD"/>
    <w:rsid w:val="000B3EEC"/>
    <w:rsid w:val="000B4E6B"/>
    <w:rsid w:val="000B5B68"/>
    <w:rsid w:val="000B66E3"/>
    <w:rsid w:val="000B6B69"/>
    <w:rsid w:val="000B7431"/>
    <w:rsid w:val="000B77AD"/>
    <w:rsid w:val="000B7EF4"/>
    <w:rsid w:val="000C051C"/>
    <w:rsid w:val="000C0970"/>
    <w:rsid w:val="000C156C"/>
    <w:rsid w:val="000C1E85"/>
    <w:rsid w:val="000C2625"/>
    <w:rsid w:val="000C2867"/>
    <w:rsid w:val="000C2B2E"/>
    <w:rsid w:val="000C2E9C"/>
    <w:rsid w:val="000C3391"/>
    <w:rsid w:val="000C36F0"/>
    <w:rsid w:val="000C37CB"/>
    <w:rsid w:val="000C3A72"/>
    <w:rsid w:val="000C3EDA"/>
    <w:rsid w:val="000C4506"/>
    <w:rsid w:val="000C4ED5"/>
    <w:rsid w:val="000C4F17"/>
    <w:rsid w:val="000C5298"/>
    <w:rsid w:val="000C5A37"/>
    <w:rsid w:val="000C5B94"/>
    <w:rsid w:val="000C657E"/>
    <w:rsid w:val="000C669C"/>
    <w:rsid w:val="000C68DA"/>
    <w:rsid w:val="000C7134"/>
    <w:rsid w:val="000C753B"/>
    <w:rsid w:val="000D04A1"/>
    <w:rsid w:val="000D0836"/>
    <w:rsid w:val="000D0B07"/>
    <w:rsid w:val="000D3936"/>
    <w:rsid w:val="000D4F77"/>
    <w:rsid w:val="000D5459"/>
    <w:rsid w:val="000D5B2C"/>
    <w:rsid w:val="000D5D89"/>
    <w:rsid w:val="000D5E29"/>
    <w:rsid w:val="000D5FE6"/>
    <w:rsid w:val="000D6294"/>
    <w:rsid w:val="000D6407"/>
    <w:rsid w:val="000D69AA"/>
    <w:rsid w:val="000D703C"/>
    <w:rsid w:val="000D7A2C"/>
    <w:rsid w:val="000E0090"/>
    <w:rsid w:val="000E0476"/>
    <w:rsid w:val="000E085F"/>
    <w:rsid w:val="000E102E"/>
    <w:rsid w:val="000E10FB"/>
    <w:rsid w:val="000E14E1"/>
    <w:rsid w:val="000E1537"/>
    <w:rsid w:val="000E1A26"/>
    <w:rsid w:val="000E1BAA"/>
    <w:rsid w:val="000E21FE"/>
    <w:rsid w:val="000E3424"/>
    <w:rsid w:val="000E39C7"/>
    <w:rsid w:val="000E506F"/>
    <w:rsid w:val="000E50F3"/>
    <w:rsid w:val="000E5592"/>
    <w:rsid w:val="000E5CE9"/>
    <w:rsid w:val="000E5D34"/>
    <w:rsid w:val="000E6646"/>
    <w:rsid w:val="000E6731"/>
    <w:rsid w:val="000E6745"/>
    <w:rsid w:val="000E69CF"/>
    <w:rsid w:val="000E72CE"/>
    <w:rsid w:val="000E79B0"/>
    <w:rsid w:val="000F0162"/>
    <w:rsid w:val="000F0D4E"/>
    <w:rsid w:val="000F18E0"/>
    <w:rsid w:val="000F1AA2"/>
    <w:rsid w:val="000F1EFA"/>
    <w:rsid w:val="000F2B2F"/>
    <w:rsid w:val="000F2C6F"/>
    <w:rsid w:val="000F41F4"/>
    <w:rsid w:val="000F50AF"/>
    <w:rsid w:val="000F55A3"/>
    <w:rsid w:val="000F7AD9"/>
    <w:rsid w:val="00101428"/>
    <w:rsid w:val="0010187A"/>
    <w:rsid w:val="00101B06"/>
    <w:rsid w:val="00102B4C"/>
    <w:rsid w:val="001030BE"/>
    <w:rsid w:val="0010323C"/>
    <w:rsid w:val="0010375F"/>
    <w:rsid w:val="001038BB"/>
    <w:rsid w:val="00103A50"/>
    <w:rsid w:val="00103D44"/>
    <w:rsid w:val="0010406B"/>
    <w:rsid w:val="001044BD"/>
    <w:rsid w:val="00104F84"/>
    <w:rsid w:val="00105436"/>
    <w:rsid w:val="00105A9C"/>
    <w:rsid w:val="00106103"/>
    <w:rsid w:val="00106346"/>
    <w:rsid w:val="0010691F"/>
    <w:rsid w:val="001071FB"/>
    <w:rsid w:val="00107409"/>
    <w:rsid w:val="001075CF"/>
    <w:rsid w:val="00110294"/>
    <w:rsid w:val="00110938"/>
    <w:rsid w:val="00111298"/>
    <w:rsid w:val="00111B00"/>
    <w:rsid w:val="00111BB5"/>
    <w:rsid w:val="00111F9C"/>
    <w:rsid w:val="00112657"/>
    <w:rsid w:val="00113A48"/>
    <w:rsid w:val="001146EF"/>
    <w:rsid w:val="00114CE6"/>
    <w:rsid w:val="00114D09"/>
    <w:rsid w:val="001157F4"/>
    <w:rsid w:val="00115CC8"/>
    <w:rsid w:val="001160EA"/>
    <w:rsid w:val="0011680B"/>
    <w:rsid w:val="00117472"/>
    <w:rsid w:val="00120E61"/>
    <w:rsid w:val="0012129A"/>
    <w:rsid w:val="00121DE1"/>
    <w:rsid w:val="00122174"/>
    <w:rsid w:val="001221EC"/>
    <w:rsid w:val="00122DAF"/>
    <w:rsid w:val="0012367D"/>
    <w:rsid w:val="00123E73"/>
    <w:rsid w:val="0012430B"/>
    <w:rsid w:val="00124480"/>
    <w:rsid w:val="00124818"/>
    <w:rsid w:val="00124B4C"/>
    <w:rsid w:val="001250D6"/>
    <w:rsid w:val="001255CF"/>
    <w:rsid w:val="001257BB"/>
    <w:rsid w:val="001258D6"/>
    <w:rsid w:val="00125B6F"/>
    <w:rsid w:val="00125D07"/>
    <w:rsid w:val="001267C6"/>
    <w:rsid w:val="0012686E"/>
    <w:rsid w:val="00126A0B"/>
    <w:rsid w:val="00126FEA"/>
    <w:rsid w:val="00127036"/>
    <w:rsid w:val="001272A4"/>
    <w:rsid w:val="001302C6"/>
    <w:rsid w:val="00130B57"/>
    <w:rsid w:val="00130BCC"/>
    <w:rsid w:val="00131A3A"/>
    <w:rsid w:val="00131BDD"/>
    <w:rsid w:val="001327BE"/>
    <w:rsid w:val="00133DE6"/>
    <w:rsid w:val="0013472A"/>
    <w:rsid w:val="001349C0"/>
    <w:rsid w:val="001366A4"/>
    <w:rsid w:val="001366CD"/>
    <w:rsid w:val="00137300"/>
    <w:rsid w:val="00137855"/>
    <w:rsid w:val="001403E7"/>
    <w:rsid w:val="00140D33"/>
    <w:rsid w:val="001412DD"/>
    <w:rsid w:val="00141851"/>
    <w:rsid w:val="00141E60"/>
    <w:rsid w:val="001420A9"/>
    <w:rsid w:val="00142D7F"/>
    <w:rsid w:val="00142EE7"/>
    <w:rsid w:val="001443A8"/>
    <w:rsid w:val="00144B3E"/>
    <w:rsid w:val="00145010"/>
    <w:rsid w:val="00145518"/>
    <w:rsid w:val="00145DD5"/>
    <w:rsid w:val="00145FC5"/>
    <w:rsid w:val="00146563"/>
    <w:rsid w:val="00146742"/>
    <w:rsid w:val="00146CAD"/>
    <w:rsid w:val="00146EED"/>
    <w:rsid w:val="00147166"/>
    <w:rsid w:val="001473E7"/>
    <w:rsid w:val="001478A9"/>
    <w:rsid w:val="0014797F"/>
    <w:rsid w:val="00147A2A"/>
    <w:rsid w:val="001508BC"/>
    <w:rsid w:val="00151021"/>
    <w:rsid w:val="001515BD"/>
    <w:rsid w:val="00152098"/>
    <w:rsid w:val="00152914"/>
    <w:rsid w:val="001534C0"/>
    <w:rsid w:val="0015381D"/>
    <w:rsid w:val="0015447B"/>
    <w:rsid w:val="00154805"/>
    <w:rsid w:val="0015506C"/>
    <w:rsid w:val="001553F8"/>
    <w:rsid w:val="00155B2F"/>
    <w:rsid w:val="00155D2A"/>
    <w:rsid w:val="0015614A"/>
    <w:rsid w:val="00156568"/>
    <w:rsid w:val="001569C4"/>
    <w:rsid w:val="00156B3B"/>
    <w:rsid w:val="00156C7F"/>
    <w:rsid w:val="00156D09"/>
    <w:rsid w:val="00157130"/>
    <w:rsid w:val="0015761B"/>
    <w:rsid w:val="001579AF"/>
    <w:rsid w:val="00160520"/>
    <w:rsid w:val="0016175A"/>
    <w:rsid w:val="00161890"/>
    <w:rsid w:val="00161A71"/>
    <w:rsid w:val="001627DC"/>
    <w:rsid w:val="001632E1"/>
    <w:rsid w:val="00163556"/>
    <w:rsid w:val="00163880"/>
    <w:rsid w:val="00163AC8"/>
    <w:rsid w:val="001643C5"/>
    <w:rsid w:val="00164410"/>
    <w:rsid w:val="00164938"/>
    <w:rsid w:val="00164AF7"/>
    <w:rsid w:val="00164E6A"/>
    <w:rsid w:val="00164F3C"/>
    <w:rsid w:val="00165418"/>
    <w:rsid w:val="001654B8"/>
    <w:rsid w:val="00165AE5"/>
    <w:rsid w:val="00165B39"/>
    <w:rsid w:val="00166064"/>
    <w:rsid w:val="001660F5"/>
    <w:rsid w:val="0016638C"/>
    <w:rsid w:val="001667FD"/>
    <w:rsid w:val="001669FB"/>
    <w:rsid w:val="0016781D"/>
    <w:rsid w:val="00167C0D"/>
    <w:rsid w:val="001701A4"/>
    <w:rsid w:val="00170AF3"/>
    <w:rsid w:val="00170F0D"/>
    <w:rsid w:val="0017118F"/>
    <w:rsid w:val="0017177F"/>
    <w:rsid w:val="0017188B"/>
    <w:rsid w:val="00171AC7"/>
    <w:rsid w:val="0017204A"/>
    <w:rsid w:val="001720C5"/>
    <w:rsid w:val="00172EC5"/>
    <w:rsid w:val="00173600"/>
    <w:rsid w:val="001738C7"/>
    <w:rsid w:val="00173AD5"/>
    <w:rsid w:val="0017437F"/>
    <w:rsid w:val="0017463F"/>
    <w:rsid w:val="00174E94"/>
    <w:rsid w:val="00174FD0"/>
    <w:rsid w:val="0017555E"/>
    <w:rsid w:val="00175596"/>
    <w:rsid w:val="00175E30"/>
    <w:rsid w:val="001760F6"/>
    <w:rsid w:val="00176308"/>
    <w:rsid w:val="00176324"/>
    <w:rsid w:val="00176346"/>
    <w:rsid w:val="001767DE"/>
    <w:rsid w:val="00176FFF"/>
    <w:rsid w:val="0017735B"/>
    <w:rsid w:val="00180036"/>
    <w:rsid w:val="001809D1"/>
    <w:rsid w:val="00180B3D"/>
    <w:rsid w:val="00180E38"/>
    <w:rsid w:val="001817A2"/>
    <w:rsid w:val="00181CC5"/>
    <w:rsid w:val="00183F54"/>
    <w:rsid w:val="00184120"/>
    <w:rsid w:val="001843D4"/>
    <w:rsid w:val="00184A7E"/>
    <w:rsid w:val="001858C1"/>
    <w:rsid w:val="00185A1C"/>
    <w:rsid w:val="00185C09"/>
    <w:rsid w:val="00185E71"/>
    <w:rsid w:val="0018638C"/>
    <w:rsid w:val="00186C82"/>
    <w:rsid w:val="00190337"/>
    <w:rsid w:val="00190B3E"/>
    <w:rsid w:val="00190D78"/>
    <w:rsid w:val="00190E77"/>
    <w:rsid w:val="00191129"/>
    <w:rsid w:val="001925D2"/>
    <w:rsid w:val="00192D23"/>
    <w:rsid w:val="00192E2C"/>
    <w:rsid w:val="00193039"/>
    <w:rsid w:val="00193173"/>
    <w:rsid w:val="0019429C"/>
    <w:rsid w:val="00194D72"/>
    <w:rsid w:val="001955DA"/>
    <w:rsid w:val="00195CD7"/>
    <w:rsid w:val="00196697"/>
    <w:rsid w:val="00197761"/>
    <w:rsid w:val="001A0252"/>
    <w:rsid w:val="001A0899"/>
    <w:rsid w:val="001A0B7F"/>
    <w:rsid w:val="001A0E2D"/>
    <w:rsid w:val="001A1193"/>
    <w:rsid w:val="001A1567"/>
    <w:rsid w:val="001A170D"/>
    <w:rsid w:val="001A1999"/>
    <w:rsid w:val="001A210A"/>
    <w:rsid w:val="001A2150"/>
    <w:rsid w:val="001A3301"/>
    <w:rsid w:val="001A3592"/>
    <w:rsid w:val="001A3C28"/>
    <w:rsid w:val="001A3F98"/>
    <w:rsid w:val="001A41B7"/>
    <w:rsid w:val="001A4901"/>
    <w:rsid w:val="001A492D"/>
    <w:rsid w:val="001A4AA0"/>
    <w:rsid w:val="001A4AA2"/>
    <w:rsid w:val="001A4AB7"/>
    <w:rsid w:val="001A4BAD"/>
    <w:rsid w:val="001A4EFB"/>
    <w:rsid w:val="001A517E"/>
    <w:rsid w:val="001A604E"/>
    <w:rsid w:val="001A6085"/>
    <w:rsid w:val="001A64FC"/>
    <w:rsid w:val="001A6D31"/>
    <w:rsid w:val="001A7359"/>
    <w:rsid w:val="001A765F"/>
    <w:rsid w:val="001B0773"/>
    <w:rsid w:val="001B084B"/>
    <w:rsid w:val="001B095C"/>
    <w:rsid w:val="001B0E06"/>
    <w:rsid w:val="001B140F"/>
    <w:rsid w:val="001B1AC8"/>
    <w:rsid w:val="001B1EBB"/>
    <w:rsid w:val="001B21DA"/>
    <w:rsid w:val="001B2837"/>
    <w:rsid w:val="001B2BD1"/>
    <w:rsid w:val="001B32B0"/>
    <w:rsid w:val="001B34C4"/>
    <w:rsid w:val="001B3B1E"/>
    <w:rsid w:val="001B5AC4"/>
    <w:rsid w:val="001B5AC8"/>
    <w:rsid w:val="001B5AEA"/>
    <w:rsid w:val="001B5BCE"/>
    <w:rsid w:val="001B5D10"/>
    <w:rsid w:val="001B64DF"/>
    <w:rsid w:val="001B65EB"/>
    <w:rsid w:val="001B6941"/>
    <w:rsid w:val="001B6E47"/>
    <w:rsid w:val="001B798B"/>
    <w:rsid w:val="001B7CC4"/>
    <w:rsid w:val="001C0270"/>
    <w:rsid w:val="001C05D1"/>
    <w:rsid w:val="001C08FF"/>
    <w:rsid w:val="001C0A8D"/>
    <w:rsid w:val="001C0AC6"/>
    <w:rsid w:val="001C1B25"/>
    <w:rsid w:val="001C2A2F"/>
    <w:rsid w:val="001C3814"/>
    <w:rsid w:val="001C39C4"/>
    <w:rsid w:val="001C3B35"/>
    <w:rsid w:val="001C41D1"/>
    <w:rsid w:val="001C4947"/>
    <w:rsid w:val="001C4C76"/>
    <w:rsid w:val="001C4EF5"/>
    <w:rsid w:val="001C5C62"/>
    <w:rsid w:val="001C6C3B"/>
    <w:rsid w:val="001C6DD4"/>
    <w:rsid w:val="001C7C53"/>
    <w:rsid w:val="001D0101"/>
    <w:rsid w:val="001D0195"/>
    <w:rsid w:val="001D03BC"/>
    <w:rsid w:val="001D05EA"/>
    <w:rsid w:val="001D07B9"/>
    <w:rsid w:val="001D0894"/>
    <w:rsid w:val="001D0D46"/>
    <w:rsid w:val="001D0E2D"/>
    <w:rsid w:val="001D1786"/>
    <w:rsid w:val="001D271A"/>
    <w:rsid w:val="001D2D89"/>
    <w:rsid w:val="001D408E"/>
    <w:rsid w:val="001D50AB"/>
    <w:rsid w:val="001D52D5"/>
    <w:rsid w:val="001D58BA"/>
    <w:rsid w:val="001D5943"/>
    <w:rsid w:val="001D5E56"/>
    <w:rsid w:val="001D6107"/>
    <w:rsid w:val="001D6CF6"/>
    <w:rsid w:val="001D7160"/>
    <w:rsid w:val="001D72BF"/>
    <w:rsid w:val="001D7302"/>
    <w:rsid w:val="001D75F3"/>
    <w:rsid w:val="001D7758"/>
    <w:rsid w:val="001D778B"/>
    <w:rsid w:val="001D79E2"/>
    <w:rsid w:val="001D7C81"/>
    <w:rsid w:val="001D7D1A"/>
    <w:rsid w:val="001E00E1"/>
    <w:rsid w:val="001E0422"/>
    <w:rsid w:val="001E1214"/>
    <w:rsid w:val="001E1CC4"/>
    <w:rsid w:val="001E1D11"/>
    <w:rsid w:val="001E2112"/>
    <w:rsid w:val="001E3185"/>
    <w:rsid w:val="001E3DDF"/>
    <w:rsid w:val="001E477C"/>
    <w:rsid w:val="001E49DE"/>
    <w:rsid w:val="001E5F66"/>
    <w:rsid w:val="001E6179"/>
    <w:rsid w:val="001E6590"/>
    <w:rsid w:val="001E6A66"/>
    <w:rsid w:val="001E7038"/>
    <w:rsid w:val="001F07AB"/>
    <w:rsid w:val="001F085F"/>
    <w:rsid w:val="001F0C15"/>
    <w:rsid w:val="001F0F2D"/>
    <w:rsid w:val="001F17D7"/>
    <w:rsid w:val="001F17E7"/>
    <w:rsid w:val="001F19BB"/>
    <w:rsid w:val="001F1F75"/>
    <w:rsid w:val="001F1F98"/>
    <w:rsid w:val="001F2C4F"/>
    <w:rsid w:val="001F2E76"/>
    <w:rsid w:val="001F3481"/>
    <w:rsid w:val="001F35B4"/>
    <w:rsid w:val="001F4429"/>
    <w:rsid w:val="001F50D1"/>
    <w:rsid w:val="001F5AF2"/>
    <w:rsid w:val="001F5D54"/>
    <w:rsid w:val="001F6093"/>
    <w:rsid w:val="001F6CB7"/>
    <w:rsid w:val="001F71F7"/>
    <w:rsid w:val="001F73BF"/>
    <w:rsid w:val="001F7616"/>
    <w:rsid w:val="001F7E36"/>
    <w:rsid w:val="002008ED"/>
    <w:rsid w:val="00200DDE"/>
    <w:rsid w:val="00201113"/>
    <w:rsid w:val="002012A5"/>
    <w:rsid w:val="00201361"/>
    <w:rsid w:val="00201B70"/>
    <w:rsid w:val="00201C16"/>
    <w:rsid w:val="002024DA"/>
    <w:rsid w:val="00203066"/>
    <w:rsid w:val="002036DF"/>
    <w:rsid w:val="00203811"/>
    <w:rsid w:val="00203BA0"/>
    <w:rsid w:val="00204B39"/>
    <w:rsid w:val="00204D94"/>
    <w:rsid w:val="00204FEF"/>
    <w:rsid w:val="00205139"/>
    <w:rsid w:val="00205412"/>
    <w:rsid w:val="00205A8B"/>
    <w:rsid w:val="00205B4B"/>
    <w:rsid w:val="00205CC3"/>
    <w:rsid w:val="00205E18"/>
    <w:rsid w:val="00205EB2"/>
    <w:rsid w:val="002060C5"/>
    <w:rsid w:val="00206930"/>
    <w:rsid w:val="002069D3"/>
    <w:rsid w:val="00207088"/>
    <w:rsid w:val="00207189"/>
    <w:rsid w:val="002074BD"/>
    <w:rsid w:val="00207563"/>
    <w:rsid w:val="00210280"/>
    <w:rsid w:val="002103D2"/>
    <w:rsid w:val="00210AAE"/>
    <w:rsid w:val="00210AF1"/>
    <w:rsid w:val="002111D5"/>
    <w:rsid w:val="002115A6"/>
    <w:rsid w:val="002120D1"/>
    <w:rsid w:val="00212236"/>
    <w:rsid w:val="00212F4F"/>
    <w:rsid w:val="00213711"/>
    <w:rsid w:val="00214041"/>
    <w:rsid w:val="00214075"/>
    <w:rsid w:val="00214309"/>
    <w:rsid w:val="0021462D"/>
    <w:rsid w:val="00214892"/>
    <w:rsid w:val="00214C95"/>
    <w:rsid w:val="0021512F"/>
    <w:rsid w:val="00215995"/>
    <w:rsid w:val="0021675D"/>
    <w:rsid w:val="00217147"/>
    <w:rsid w:val="00217628"/>
    <w:rsid w:val="00217E39"/>
    <w:rsid w:val="002203AE"/>
    <w:rsid w:val="00220A7F"/>
    <w:rsid w:val="00220E26"/>
    <w:rsid w:val="0022170B"/>
    <w:rsid w:val="002219D2"/>
    <w:rsid w:val="00221A8E"/>
    <w:rsid w:val="00221D84"/>
    <w:rsid w:val="002224F8"/>
    <w:rsid w:val="00222645"/>
    <w:rsid w:val="00222D37"/>
    <w:rsid w:val="00222DDE"/>
    <w:rsid w:val="0022419C"/>
    <w:rsid w:val="0022475E"/>
    <w:rsid w:val="00225438"/>
    <w:rsid w:val="0022572A"/>
    <w:rsid w:val="00225841"/>
    <w:rsid w:val="00225B61"/>
    <w:rsid w:val="00225F55"/>
    <w:rsid w:val="0022609A"/>
    <w:rsid w:val="00226104"/>
    <w:rsid w:val="0022659D"/>
    <w:rsid w:val="00226736"/>
    <w:rsid w:val="00226BFB"/>
    <w:rsid w:val="00226E21"/>
    <w:rsid w:val="00227AD7"/>
    <w:rsid w:val="002300D5"/>
    <w:rsid w:val="0023094E"/>
    <w:rsid w:val="00231821"/>
    <w:rsid w:val="00231B6C"/>
    <w:rsid w:val="002321FF"/>
    <w:rsid w:val="0023234E"/>
    <w:rsid w:val="00232B0E"/>
    <w:rsid w:val="00233031"/>
    <w:rsid w:val="00233B59"/>
    <w:rsid w:val="00233D8E"/>
    <w:rsid w:val="00234B6E"/>
    <w:rsid w:val="00234FDF"/>
    <w:rsid w:val="00234FE7"/>
    <w:rsid w:val="002360F8"/>
    <w:rsid w:val="002368E3"/>
    <w:rsid w:val="00236A46"/>
    <w:rsid w:val="00236A7F"/>
    <w:rsid w:val="00236AF3"/>
    <w:rsid w:val="00237085"/>
    <w:rsid w:val="002370BA"/>
    <w:rsid w:val="00237B93"/>
    <w:rsid w:val="002400D6"/>
    <w:rsid w:val="002403C7"/>
    <w:rsid w:val="00240626"/>
    <w:rsid w:val="0024069D"/>
    <w:rsid w:val="002411F2"/>
    <w:rsid w:val="002418FD"/>
    <w:rsid w:val="00241BF9"/>
    <w:rsid w:val="002427BC"/>
    <w:rsid w:val="002427FF"/>
    <w:rsid w:val="002432A5"/>
    <w:rsid w:val="0024359B"/>
    <w:rsid w:val="0024391D"/>
    <w:rsid w:val="00243A73"/>
    <w:rsid w:val="00243AD4"/>
    <w:rsid w:val="00245BA3"/>
    <w:rsid w:val="00245D0E"/>
    <w:rsid w:val="00246FEA"/>
    <w:rsid w:val="00247312"/>
    <w:rsid w:val="00247FA6"/>
    <w:rsid w:val="002502E7"/>
    <w:rsid w:val="00250374"/>
    <w:rsid w:val="002503C1"/>
    <w:rsid w:val="002504FE"/>
    <w:rsid w:val="0025080A"/>
    <w:rsid w:val="00250B6B"/>
    <w:rsid w:val="00250CF4"/>
    <w:rsid w:val="002514CF"/>
    <w:rsid w:val="00251DF7"/>
    <w:rsid w:val="00252E2E"/>
    <w:rsid w:val="00253F60"/>
    <w:rsid w:val="002540DA"/>
    <w:rsid w:val="00254516"/>
    <w:rsid w:val="00254BA0"/>
    <w:rsid w:val="00255FCC"/>
    <w:rsid w:val="0025703A"/>
    <w:rsid w:val="002570E0"/>
    <w:rsid w:val="0025713C"/>
    <w:rsid w:val="00260139"/>
    <w:rsid w:val="002606CF"/>
    <w:rsid w:val="002608B3"/>
    <w:rsid w:val="002611E0"/>
    <w:rsid w:val="002611F0"/>
    <w:rsid w:val="0026166F"/>
    <w:rsid w:val="00261959"/>
    <w:rsid w:val="002619AC"/>
    <w:rsid w:val="00262569"/>
    <w:rsid w:val="00262D5C"/>
    <w:rsid w:val="0026328E"/>
    <w:rsid w:val="00263654"/>
    <w:rsid w:val="0026397C"/>
    <w:rsid w:val="00263E89"/>
    <w:rsid w:val="00263F8C"/>
    <w:rsid w:val="002649A9"/>
    <w:rsid w:val="00265105"/>
    <w:rsid w:val="002653B5"/>
    <w:rsid w:val="00265FE0"/>
    <w:rsid w:val="00266414"/>
    <w:rsid w:val="002666A6"/>
    <w:rsid w:val="00266C67"/>
    <w:rsid w:val="00267751"/>
    <w:rsid w:val="00267BEC"/>
    <w:rsid w:val="002706FF"/>
    <w:rsid w:val="002707E8"/>
    <w:rsid w:val="00270813"/>
    <w:rsid w:val="00270FFE"/>
    <w:rsid w:val="00272EC9"/>
    <w:rsid w:val="00272FCC"/>
    <w:rsid w:val="00272FFB"/>
    <w:rsid w:val="002730BA"/>
    <w:rsid w:val="0027335F"/>
    <w:rsid w:val="002737CA"/>
    <w:rsid w:val="00274E06"/>
    <w:rsid w:val="00276AB3"/>
    <w:rsid w:val="00276E8B"/>
    <w:rsid w:val="00277A93"/>
    <w:rsid w:val="00280309"/>
    <w:rsid w:val="00280B13"/>
    <w:rsid w:val="002810C6"/>
    <w:rsid w:val="00281999"/>
    <w:rsid w:val="00281B7E"/>
    <w:rsid w:val="002822A8"/>
    <w:rsid w:val="00282413"/>
    <w:rsid w:val="0028276D"/>
    <w:rsid w:val="00283DAA"/>
    <w:rsid w:val="0028419B"/>
    <w:rsid w:val="002843CA"/>
    <w:rsid w:val="00284B23"/>
    <w:rsid w:val="00285706"/>
    <w:rsid w:val="0028586F"/>
    <w:rsid w:val="002858BE"/>
    <w:rsid w:val="00285AAA"/>
    <w:rsid w:val="002863A6"/>
    <w:rsid w:val="00286508"/>
    <w:rsid w:val="00286A60"/>
    <w:rsid w:val="00286E8B"/>
    <w:rsid w:val="0028700F"/>
    <w:rsid w:val="00287504"/>
    <w:rsid w:val="00287A16"/>
    <w:rsid w:val="00287DCF"/>
    <w:rsid w:val="002907CA"/>
    <w:rsid w:val="002920DB"/>
    <w:rsid w:val="0029254D"/>
    <w:rsid w:val="002926F3"/>
    <w:rsid w:val="00292F7B"/>
    <w:rsid w:val="002933C4"/>
    <w:rsid w:val="002947FF"/>
    <w:rsid w:val="00294B18"/>
    <w:rsid w:val="00294C93"/>
    <w:rsid w:val="00295525"/>
    <w:rsid w:val="0029557A"/>
    <w:rsid w:val="0029595A"/>
    <w:rsid w:val="0029599F"/>
    <w:rsid w:val="00295AEC"/>
    <w:rsid w:val="002964E3"/>
    <w:rsid w:val="0029652D"/>
    <w:rsid w:val="00296992"/>
    <w:rsid w:val="00297A05"/>
    <w:rsid w:val="00297CB3"/>
    <w:rsid w:val="00297D7B"/>
    <w:rsid w:val="002A04CD"/>
    <w:rsid w:val="002A1022"/>
    <w:rsid w:val="002A1302"/>
    <w:rsid w:val="002A1521"/>
    <w:rsid w:val="002A1837"/>
    <w:rsid w:val="002A2825"/>
    <w:rsid w:val="002A3009"/>
    <w:rsid w:val="002A39A3"/>
    <w:rsid w:val="002A3A10"/>
    <w:rsid w:val="002A4C3F"/>
    <w:rsid w:val="002A53FA"/>
    <w:rsid w:val="002A5EF4"/>
    <w:rsid w:val="002A600B"/>
    <w:rsid w:val="002A6600"/>
    <w:rsid w:val="002A6DED"/>
    <w:rsid w:val="002A78FB"/>
    <w:rsid w:val="002A7C8D"/>
    <w:rsid w:val="002B05D8"/>
    <w:rsid w:val="002B0D0E"/>
    <w:rsid w:val="002B1A18"/>
    <w:rsid w:val="002B307B"/>
    <w:rsid w:val="002B3238"/>
    <w:rsid w:val="002B3251"/>
    <w:rsid w:val="002B4F67"/>
    <w:rsid w:val="002B59A9"/>
    <w:rsid w:val="002B6009"/>
    <w:rsid w:val="002B6883"/>
    <w:rsid w:val="002B68B2"/>
    <w:rsid w:val="002B6AED"/>
    <w:rsid w:val="002B7FC2"/>
    <w:rsid w:val="002C05A9"/>
    <w:rsid w:val="002C0C24"/>
    <w:rsid w:val="002C0E80"/>
    <w:rsid w:val="002C1811"/>
    <w:rsid w:val="002C21A7"/>
    <w:rsid w:val="002C254B"/>
    <w:rsid w:val="002C2B12"/>
    <w:rsid w:val="002C2B47"/>
    <w:rsid w:val="002C2CB6"/>
    <w:rsid w:val="002C2DFC"/>
    <w:rsid w:val="002C3018"/>
    <w:rsid w:val="002C395F"/>
    <w:rsid w:val="002C4230"/>
    <w:rsid w:val="002C4CC9"/>
    <w:rsid w:val="002C5476"/>
    <w:rsid w:val="002C5DD8"/>
    <w:rsid w:val="002C5F29"/>
    <w:rsid w:val="002C67DE"/>
    <w:rsid w:val="002C6AC3"/>
    <w:rsid w:val="002C7A6D"/>
    <w:rsid w:val="002C7AC7"/>
    <w:rsid w:val="002D0156"/>
    <w:rsid w:val="002D03E5"/>
    <w:rsid w:val="002D084C"/>
    <w:rsid w:val="002D0A03"/>
    <w:rsid w:val="002D1055"/>
    <w:rsid w:val="002D12F2"/>
    <w:rsid w:val="002D18CC"/>
    <w:rsid w:val="002D35B6"/>
    <w:rsid w:val="002D3BF5"/>
    <w:rsid w:val="002D5419"/>
    <w:rsid w:val="002D60BD"/>
    <w:rsid w:val="002D64CD"/>
    <w:rsid w:val="002D777E"/>
    <w:rsid w:val="002E0696"/>
    <w:rsid w:val="002E1336"/>
    <w:rsid w:val="002E157F"/>
    <w:rsid w:val="002E19F3"/>
    <w:rsid w:val="002E2A55"/>
    <w:rsid w:val="002E31E7"/>
    <w:rsid w:val="002E36F1"/>
    <w:rsid w:val="002E3856"/>
    <w:rsid w:val="002E3AA7"/>
    <w:rsid w:val="002E3FAF"/>
    <w:rsid w:val="002E3FCE"/>
    <w:rsid w:val="002E4439"/>
    <w:rsid w:val="002E45EC"/>
    <w:rsid w:val="002E50C7"/>
    <w:rsid w:val="002E54F2"/>
    <w:rsid w:val="002E5540"/>
    <w:rsid w:val="002E57CF"/>
    <w:rsid w:val="002E5A3C"/>
    <w:rsid w:val="002E5C86"/>
    <w:rsid w:val="002E61A4"/>
    <w:rsid w:val="002E655C"/>
    <w:rsid w:val="002E6701"/>
    <w:rsid w:val="002E6DAA"/>
    <w:rsid w:val="002E790E"/>
    <w:rsid w:val="002E7B0F"/>
    <w:rsid w:val="002F00BD"/>
    <w:rsid w:val="002F035B"/>
    <w:rsid w:val="002F0CA7"/>
    <w:rsid w:val="002F139E"/>
    <w:rsid w:val="002F16FD"/>
    <w:rsid w:val="002F1BF0"/>
    <w:rsid w:val="002F1C3D"/>
    <w:rsid w:val="002F1D4A"/>
    <w:rsid w:val="002F1E1F"/>
    <w:rsid w:val="002F215D"/>
    <w:rsid w:val="002F2B72"/>
    <w:rsid w:val="002F3310"/>
    <w:rsid w:val="002F3B18"/>
    <w:rsid w:val="002F43CC"/>
    <w:rsid w:val="002F4D4E"/>
    <w:rsid w:val="002F53C2"/>
    <w:rsid w:val="002F5556"/>
    <w:rsid w:val="002F5DC3"/>
    <w:rsid w:val="002F6060"/>
    <w:rsid w:val="002F6149"/>
    <w:rsid w:val="002F672D"/>
    <w:rsid w:val="002F6C68"/>
    <w:rsid w:val="002F6FC2"/>
    <w:rsid w:val="002F6FF0"/>
    <w:rsid w:val="00300167"/>
    <w:rsid w:val="00300213"/>
    <w:rsid w:val="00300522"/>
    <w:rsid w:val="003006A5"/>
    <w:rsid w:val="00300FEE"/>
    <w:rsid w:val="00301775"/>
    <w:rsid w:val="00302091"/>
    <w:rsid w:val="003036C2"/>
    <w:rsid w:val="003038F9"/>
    <w:rsid w:val="00303C4A"/>
    <w:rsid w:val="00303E79"/>
    <w:rsid w:val="00303F7E"/>
    <w:rsid w:val="00304121"/>
    <w:rsid w:val="00304AE2"/>
    <w:rsid w:val="00304B9E"/>
    <w:rsid w:val="00304CAB"/>
    <w:rsid w:val="00305086"/>
    <w:rsid w:val="003057EE"/>
    <w:rsid w:val="00305A93"/>
    <w:rsid w:val="00306337"/>
    <w:rsid w:val="00307426"/>
    <w:rsid w:val="00310473"/>
    <w:rsid w:val="00310EA5"/>
    <w:rsid w:val="003115B8"/>
    <w:rsid w:val="003117DF"/>
    <w:rsid w:val="00311D7C"/>
    <w:rsid w:val="003123FE"/>
    <w:rsid w:val="00312853"/>
    <w:rsid w:val="0031311E"/>
    <w:rsid w:val="00313384"/>
    <w:rsid w:val="00313A65"/>
    <w:rsid w:val="00313E6C"/>
    <w:rsid w:val="00313FAC"/>
    <w:rsid w:val="003148FF"/>
    <w:rsid w:val="003151FF"/>
    <w:rsid w:val="003157A3"/>
    <w:rsid w:val="00317C37"/>
    <w:rsid w:val="00317E04"/>
    <w:rsid w:val="00320029"/>
    <w:rsid w:val="003201B0"/>
    <w:rsid w:val="00320387"/>
    <w:rsid w:val="00321F62"/>
    <w:rsid w:val="003226C3"/>
    <w:rsid w:val="00324A64"/>
    <w:rsid w:val="00324E3D"/>
    <w:rsid w:val="00325719"/>
    <w:rsid w:val="00325C46"/>
    <w:rsid w:val="00325CAB"/>
    <w:rsid w:val="003306F9"/>
    <w:rsid w:val="00330910"/>
    <w:rsid w:val="00330C3C"/>
    <w:rsid w:val="00330C83"/>
    <w:rsid w:val="00331188"/>
    <w:rsid w:val="00331BC9"/>
    <w:rsid w:val="00332646"/>
    <w:rsid w:val="003326D4"/>
    <w:rsid w:val="00332932"/>
    <w:rsid w:val="00332BC3"/>
    <w:rsid w:val="0033337A"/>
    <w:rsid w:val="003339B0"/>
    <w:rsid w:val="00333ECB"/>
    <w:rsid w:val="003348D6"/>
    <w:rsid w:val="00334965"/>
    <w:rsid w:val="0033570F"/>
    <w:rsid w:val="003357D1"/>
    <w:rsid w:val="003364B5"/>
    <w:rsid w:val="003365E9"/>
    <w:rsid w:val="00337D8D"/>
    <w:rsid w:val="0034023E"/>
    <w:rsid w:val="00340491"/>
    <w:rsid w:val="00340A01"/>
    <w:rsid w:val="00340D0D"/>
    <w:rsid w:val="00340D2A"/>
    <w:rsid w:val="0034159D"/>
    <w:rsid w:val="00341FD2"/>
    <w:rsid w:val="003421C9"/>
    <w:rsid w:val="003429ED"/>
    <w:rsid w:val="0034344B"/>
    <w:rsid w:val="003437A2"/>
    <w:rsid w:val="00343E18"/>
    <w:rsid w:val="00344EC8"/>
    <w:rsid w:val="00345952"/>
    <w:rsid w:val="003459A9"/>
    <w:rsid w:val="0034650E"/>
    <w:rsid w:val="003467C2"/>
    <w:rsid w:val="00346E48"/>
    <w:rsid w:val="0034724F"/>
    <w:rsid w:val="003472A2"/>
    <w:rsid w:val="00347835"/>
    <w:rsid w:val="003478FE"/>
    <w:rsid w:val="003503D0"/>
    <w:rsid w:val="003507F3"/>
    <w:rsid w:val="0035105C"/>
    <w:rsid w:val="003511B7"/>
    <w:rsid w:val="00351C10"/>
    <w:rsid w:val="003521C4"/>
    <w:rsid w:val="003523F9"/>
    <w:rsid w:val="00353EE1"/>
    <w:rsid w:val="00354897"/>
    <w:rsid w:val="00354B32"/>
    <w:rsid w:val="00355743"/>
    <w:rsid w:val="00355E0B"/>
    <w:rsid w:val="00356868"/>
    <w:rsid w:val="0035727D"/>
    <w:rsid w:val="00360B68"/>
    <w:rsid w:val="00360DF6"/>
    <w:rsid w:val="00361058"/>
    <w:rsid w:val="00361140"/>
    <w:rsid w:val="00361278"/>
    <w:rsid w:val="00361935"/>
    <w:rsid w:val="00361B32"/>
    <w:rsid w:val="00361FEE"/>
    <w:rsid w:val="00362251"/>
    <w:rsid w:val="00362422"/>
    <w:rsid w:val="00362DB8"/>
    <w:rsid w:val="00363873"/>
    <w:rsid w:val="00363F15"/>
    <w:rsid w:val="00364081"/>
    <w:rsid w:val="00364374"/>
    <w:rsid w:val="00364AB4"/>
    <w:rsid w:val="00366B18"/>
    <w:rsid w:val="00367359"/>
    <w:rsid w:val="00367DA3"/>
    <w:rsid w:val="00367FB3"/>
    <w:rsid w:val="00367FE9"/>
    <w:rsid w:val="00370728"/>
    <w:rsid w:val="0037077D"/>
    <w:rsid w:val="00370B97"/>
    <w:rsid w:val="0037124D"/>
    <w:rsid w:val="0037130F"/>
    <w:rsid w:val="003726E5"/>
    <w:rsid w:val="00372DF4"/>
    <w:rsid w:val="0037308A"/>
    <w:rsid w:val="003742D6"/>
    <w:rsid w:val="0037437C"/>
    <w:rsid w:val="00376096"/>
    <w:rsid w:val="003772C5"/>
    <w:rsid w:val="003776BA"/>
    <w:rsid w:val="003777A1"/>
    <w:rsid w:val="003778AC"/>
    <w:rsid w:val="003779CA"/>
    <w:rsid w:val="0038050A"/>
    <w:rsid w:val="003816FE"/>
    <w:rsid w:val="0038185E"/>
    <w:rsid w:val="0038190D"/>
    <w:rsid w:val="00381B43"/>
    <w:rsid w:val="00382776"/>
    <w:rsid w:val="00383CFD"/>
    <w:rsid w:val="00384132"/>
    <w:rsid w:val="0038457B"/>
    <w:rsid w:val="00384CB4"/>
    <w:rsid w:val="00384D62"/>
    <w:rsid w:val="00385079"/>
    <w:rsid w:val="003850A3"/>
    <w:rsid w:val="0038524A"/>
    <w:rsid w:val="003857FE"/>
    <w:rsid w:val="00386FA7"/>
    <w:rsid w:val="0038706C"/>
    <w:rsid w:val="003879E6"/>
    <w:rsid w:val="00387CC2"/>
    <w:rsid w:val="00387CE5"/>
    <w:rsid w:val="00387FDA"/>
    <w:rsid w:val="003901B2"/>
    <w:rsid w:val="00390548"/>
    <w:rsid w:val="00390CFC"/>
    <w:rsid w:val="00390F1B"/>
    <w:rsid w:val="00391C56"/>
    <w:rsid w:val="00392D7F"/>
    <w:rsid w:val="0039310E"/>
    <w:rsid w:val="00393E45"/>
    <w:rsid w:val="00394199"/>
    <w:rsid w:val="0039498C"/>
    <w:rsid w:val="003952D2"/>
    <w:rsid w:val="003969B6"/>
    <w:rsid w:val="00396B8C"/>
    <w:rsid w:val="003A0181"/>
    <w:rsid w:val="003A049F"/>
    <w:rsid w:val="003A06D8"/>
    <w:rsid w:val="003A0F81"/>
    <w:rsid w:val="003A14D9"/>
    <w:rsid w:val="003A1B1A"/>
    <w:rsid w:val="003A2577"/>
    <w:rsid w:val="003A2C95"/>
    <w:rsid w:val="003A35F2"/>
    <w:rsid w:val="003A363B"/>
    <w:rsid w:val="003A369D"/>
    <w:rsid w:val="003A3F32"/>
    <w:rsid w:val="003A470A"/>
    <w:rsid w:val="003A483B"/>
    <w:rsid w:val="003A4A87"/>
    <w:rsid w:val="003A5AA3"/>
    <w:rsid w:val="003A61B1"/>
    <w:rsid w:val="003B0026"/>
    <w:rsid w:val="003B09B4"/>
    <w:rsid w:val="003B110F"/>
    <w:rsid w:val="003B1F07"/>
    <w:rsid w:val="003B1FF7"/>
    <w:rsid w:val="003B3A4A"/>
    <w:rsid w:val="003B3FEC"/>
    <w:rsid w:val="003B404F"/>
    <w:rsid w:val="003B42FA"/>
    <w:rsid w:val="003B4569"/>
    <w:rsid w:val="003B467C"/>
    <w:rsid w:val="003B4718"/>
    <w:rsid w:val="003B53E0"/>
    <w:rsid w:val="003B5449"/>
    <w:rsid w:val="003B6E87"/>
    <w:rsid w:val="003B7062"/>
    <w:rsid w:val="003B71CB"/>
    <w:rsid w:val="003B73A0"/>
    <w:rsid w:val="003B747B"/>
    <w:rsid w:val="003B7FF1"/>
    <w:rsid w:val="003C1664"/>
    <w:rsid w:val="003C16A3"/>
    <w:rsid w:val="003C26D4"/>
    <w:rsid w:val="003C3201"/>
    <w:rsid w:val="003C323B"/>
    <w:rsid w:val="003C3651"/>
    <w:rsid w:val="003C4B98"/>
    <w:rsid w:val="003C4BE1"/>
    <w:rsid w:val="003C4CC8"/>
    <w:rsid w:val="003C4D12"/>
    <w:rsid w:val="003C53B4"/>
    <w:rsid w:val="003C6AA6"/>
    <w:rsid w:val="003C6FF0"/>
    <w:rsid w:val="003C71FB"/>
    <w:rsid w:val="003C788B"/>
    <w:rsid w:val="003C7DCE"/>
    <w:rsid w:val="003C7DFC"/>
    <w:rsid w:val="003D0117"/>
    <w:rsid w:val="003D0B1F"/>
    <w:rsid w:val="003D0B3B"/>
    <w:rsid w:val="003D0D7E"/>
    <w:rsid w:val="003D15E1"/>
    <w:rsid w:val="003D1991"/>
    <w:rsid w:val="003D1CFE"/>
    <w:rsid w:val="003D1D6A"/>
    <w:rsid w:val="003D2950"/>
    <w:rsid w:val="003D2C2A"/>
    <w:rsid w:val="003D303F"/>
    <w:rsid w:val="003D3144"/>
    <w:rsid w:val="003D35DD"/>
    <w:rsid w:val="003D3612"/>
    <w:rsid w:val="003D5913"/>
    <w:rsid w:val="003D5B40"/>
    <w:rsid w:val="003D678C"/>
    <w:rsid w:val="003D7ADD"/>
    <w:rsid w:val="003D7E6C"/>
    <w:rsid w:val="003E02FB"/>
    <w:rsid w:val="003E0685"/>
    <w:rsid w:val="003E1087"/>
    <w:rsid w:val="003E16CF"/>
    <w:rsid w:val="003E1769"/>
    <w:rsid w:val="003E1D92"/>
    <w:rsid w:val="003E2424"/>
    <w:rsid w:val="003E3AC6"/>
    <w:rsid w:val="003E5BCE"/>
    <w:rsid w:val="003E6167"/>
    <w:rsid w:val="003E6312"/>
    <w:rsid w:val="003E6F34"/>
    <w:rsid w:val="003E7884"/>
    <w:rsid w:val="003E7CF7"/>
    <w:rsid w:val="003F2413"/>
    <w:rsid w:val="003F2C32"/>
    <w:rsid w:val="003F2DD0"/>
    <w:rsid w:val="003F2EBF"/>
    <w:rsid w:val="003F3014"/>
    <w:rsid w:val="003F3069"/>
    <w:rsid w:val="003F3D72"/>
    <w:rsid w:val="003F42BC"/>
    <w:rsid w:val="003F4326"/>
    <w:rsid w:val="003F508B"/>
    <w:rsid w:val="003F50A8"/>
    <w:rsid w:val="003F5146"/>
    <w:rsid w:val="003F6D6D"/>
    <w:rsid w:val="003F6F48"/>
    <w:rsid w:val="003F71C6"/>
    <w:rsid w:val="003F7921"/>
    <w:rsid w:val="003F7D69"/>
    <w:rsid w:val="004005FA"/>
    <w:rsid w:val="00400E4C"/>
    <w:rsid w:val="0040112A"/>
    <w:rsid w:val="004011C4"/>
    <w:rsid w:val="00402027"/>
    <w:rsid w:val="004022CD"/>
    <w:rsid w:val="00402CDD"/>
    <w:rsid w:val="00404482"/>
    <w:rsid w:val="00404675"/>
    <w:rsid w:val="004047F4"/>
    <w:rsid w:val="00404B14"/>
    <w:rsid w:val="00405076"/>
    <w:rsid w:val="0040510D"/>
    <w:rsid w:val="00405376"/>
    <w:rsid w:val="0040537E"/>
    <w:rsid w:val="00405EDB"/>
    <w:rsid w:val="00406494"/>
    <w:rsid w:val="00406E0D"/>
    <w:rsid w:val="00407611"/>
    <w:rsid w:val="004079C9"/>
    <w:rsid w:val="00407DE1"/>
    <w:rsid w:val="00410BB7"/>
    <w:rsid w:val="00410C00"/>
    <w:rsid w:val="00411390"/>
    <w:rsid w:val="00412C73"/>
    <w:rsid w:val="0041310B"/>
    <w:rsid w:val="00413647"/>
    <w:rsid w:val="0041415E"/>
    <w:rsid w:val="0041419A"/>
    <w:rsid w:val="0041494B"/>
    <w:rsid w:val="00414DCF"/>
    <w:rsid w:val="00415188"/>
    <w:rsid w:val="004154D8"/>
    <w:rsid w:val="00415B0F"/>
    <w:rsid w:val="00415D91"/>
    <w:rsid w:val="00415FC8"/>
    <w:rsid w:val="00416534"/>
    <w:rsid w:val="00416789"/>
    <w:rsid w:val="00416793"/>
    <w:rsid w:val="00416A71"/>
    <w:rsid w:val="00416ADC"/>
    <w:rsid w:val="00416C99"/>
    <w:rsid w:val="00417F54"/>
    <w:rsid w:val="00420946"/>
    <w:rsid w:val="0042105B"/>
    <w:rsid w:val="004213E5"/>
    <w:rsid w:val="00421435"/>
    <w:rsid w:val="00421493"/>
    <w:rsid w:val="00421609"/>
    <w:rsid w:val="004219E2"/>
    <w:rsid w:val="00421C8D"/>
    <w:rsid w:val="004227E0"/>
    <w:rsid w:val="004243F4"/>
    <w:rsid w:val="00424FC1"/>
    <w:rsid w:val="00425314"/>
    <w:rsid w:val="00425358"/>
    <w:rsid w:val="004254BC"/>
    <w:rsid w:val="004267B3"/>
    <w:rsid w:val="0042759A"/>
    <w:rsid w:val="004301DB"/>
    <w:rsid w:val="004307C0"/>
    <w:rsid w:val="004308EA"/>
    <w:rsid w:val="00430BEE"/>
    <w:rsid w:val="004316BA"/>
    <w:rsid w:val="004317F4"/>
    <w:rsid w:val="004318D3"/>
    <w:rsid w:val="00431AE1"/>
    <w:rsid w:val="00431D65"/>
    <w:rsid w:val="0043252F"/>
    <w:rsid w:val="004326D1"/>
    <w:rsid w:val="00432A4A"/>
    <w:rsid w:val="00432F17"/>
    <w:rsid w:val="00433ACD"/>
    <w:rsid w:val="00433FE6"/>
    <w:rsid w:val="00434EF0"/>
    <w:rsid w:val="00435218"/>
    <w:rsid w:val="00436343"/>
    <w:rsid w:val="00436BE6"/>
    <w:rsid w:val="00437B5B"/>
    <w:rsid w:val="00437F1C"/>
    <w:rsid w:val="0044089E"/>
    <w:rsid w:val="00440CD1"/>
    <w:rsid w:val="00441071"/>
    <w:rsid w:val="00441873"/>
    <w:rsid w:val="00441947"/>
    <w:rsid w:val="0044244B"/>
    <w:rsid w:val="004431DE"/>
    <w:rsid w:val="0044359D"/>
    <w:rsid w:val="00443CCB"/>
    <w:rsid w:val="00443DA7"/>
    <w:rsid w:val="004440C4"/>
    <w:rsid w:val="004441BA"/>
    <w:rsid w:val="0044493F"/>
    <w:rsid w:val="00445504"/>
    <w:rsid w:val="00445942"/>
    <w:rsid w:val="00445E38"/>
    <w:rsid w:val="00446092"/>
    <w:rsid w:val="004475D7"/>
    <w:rsid w:val="0044783F"/>
    <w:rsid w:val="0045092B"/>
    <w:rsid w:val="00450D47"/>
    <w:rsid w:val="004510A3"/>
    <w:rsid w:val="00452F5B"/>
    <w:rsid w:val="0045398C"/>
    <w:rsid w:val="00453E4D"/>
    <w:rsid w:val="0045423E"/>
    <w:rsid w:val="00454310"/>
    <w:rsid w:val="0045481D"/>
    <w:rsid w:val="00454EEA"/>
    <w:rsid w:val="0045512A"/>
    <w:rsid w:val="00455B83"/>
    <w:rsid w:val="00455CB2"/>
    <w:rsid w:val="004560B1"/>
    <w:rsid w:val="004569F0"/>
    <w:rsid w:val="00456EDF"/>
    <w:rsid w:val="00457386"/>
    <w:rsid w:val="00457531"/>
    <w:rsid w:val="00457FBE"/>
    <w:rsid w:val="00460581"/>
    <w:rsid w:val="00460EB5"/>
    <w:rsid w:val="00460F3C"/>
    <w:rsid w:val="0046104D"/>
    <w:rsid w:val="004610AC"/>
    <w:rsid w:val="00461162"/>
    <w:rsid w:val="0046150D"/>
    <w:rsid w:val="00461893"/>
    <w:rsid w:val="004621C2"/>
    <w:rsid w:val="0046263C"/>
    <w:rsid w:val="0046310A"/>
    <w:rsid w:val="004637D7"/>
    <w:rsid w:val="00463D83"/>
    <w:rsid w:val="004642E7"/>
    <w:rsid w:val="004647EB"/>
    <w:rsid w:val="00464A74"/>
    <w:rsid w:val="00464A8C"/>
    <w:rsid w:val="00464D9C"/>
    <w:rsid w:val="00464DD3"/>
    <w:rsid w:val="00464E75"/>
    <w:rsid w:val="00465DD3"/>
    <w:rsid w:val="0046624B"/>
    <w:rsid w:val="004678A7"/>
    <w:rsid w:val="00467A04"/>
    <w:rsid w:val="00470251"/>
    <w:rsid w:val="00470A0B"/>
    <w:rsid w:val="00472115"/>
    <w:rsid w:val="004731D4"/>
    <w:rsid w:val="00473FB7"/>
    <w:rsid w:val="00474068"/>
    <w:rsid w:val="004741AD"/>
    <w:rsid w:val="00474A63"/>
    <w:rsid w:val="0047621F"/>
    <w:rsid w:val="00476249"/>
    <w:rsid w:val="0047631A"/>
    <w:rsid w:val="004769DC"/>
    <w:rsid w:val="00477462"/>
    <w:rsid w:val="004775F7"/>
    <w:rsid w:val="004778BC"/>
    <w:rsid w:val="004778E7"/>
    <w:rsid w:val="00477B13"/>
    <w:rsid w:val="00480B2D"/>
    <w:rsid w:val="00481382"/>
    <w:rsid w:val="00482A80"/>
    <w:rsid w:val="00482ADD"/>
    <w:rsid w:val="00482FCA"/>
    <w:rsid w:val="004832A0"/>
    <w:rsid w:val="0048370B"/>
    <w:rsid w:val="004838C5"/>
    <w:rsid w:val="00483B19"/>
    <w:rsid w:val="00484448"/>
    <w:rsid w:val="00485435"/>
    <w:rsid w:val="004854D9"/>
    <w:rsid w:val="00485AE2"/>
    <w:rsid w:val="00486014"/>
    <w:rsid w:val="00486803"/>
    <w:rsid w:val="00486BB6"/>
    <w:rsid w:val="00486C17"/>
    <w:rsid w:val="00487B59"/>
    <w:rsid w:val="00490674"/>
    <w:rsid w:val="00490E26"/>
    <w:rsid w:val="004913DD"/>
    <w:rsid w:val="00491E0E"/>
    <w:rsid w:val="00492FA8"/>
    <w:rsid w:val="00493363"/>
    <w:rsid w:val="004933D5"/>
    <w:rsid w:val="00493A27"/>
    <w:rsid w:val="00493CA1"/>
    <w:rsid w:val="004948E0"/>
    <w:rsid w:val="00494F0B"/>
    <w:rsid w:val="004952BC"/>
    <w:rsid w:val="0049548A"/>
    <w:rsid w:val="0049564F"/>
    <w:rsid w:val="00495E7A"/>
    <w:rsid w:val="00496536"/>
    <w:rsid w:val="004979EF"/>
    <w:rsid w:val="00497F1B"/>
    <w:rsid w:val="004A028A"/>
    <w:rsid w:val="004A0F51"/>
    <w:rsid w:val="004A10A9"/>
    <w:rsid w:val="004A1CBC"/>
    <w:rsid w:val="004A21B9"/>
    <w:rsid w:val="004A3063"/>
    <w:rsid w:val="004A30D2"/>
    <w:rsid w:val="004A3A55"/>
    <w:rsid w:val="004A3D93"/>
    <w:rsid w:val="004A3F1B"/>
    <w:rsid w:val="004A42E3"/>
    <w:rsid w:val="004A4CDE"/>
    <w:rsid w:val="004A5114"/>
    <w:rsid w:val="004A5214"/>
    <w:rsid w:val="004A5519"/>
    <w:rsid w:val="004A5C71"/>
    <w:rsid w:val="004A5F49"/>
    <w:rsid w:val="004A660B"/>
    <w:rsid w:val="004A6634"/>
    <w:rsid w:val="004A6D5C"/>
    <w:rsid w:val="004A6FA7"/>
    <w:rsid w:val="004A7E52"/>
    <w:rsid w:val="004B00F1"/>
    <w:rsid w:val="004B017B"/>
    <w:rsid w:val="004B080E"/>
    <w:rsid w:val="004B1473"/>
    <w:rsid w:val="004B14CA"/>
    <w:rsid w:val="004B1DCC"/>
    <w:rsid w:val="004B20A1"/>
    <w:rsid w:val="004B21FA"/>
    <w:rsid w:val="004B2750"/>
    <w:rsid w:val="004B2799"/>
    <w:rsid w:val="004B3288"/>
    <w:rsid w:val="004B3F3E"/>
    <w:rsid w:val="004B4518"/>
    <w:rsid w:val="004B4589"/>
    <w:rsid w:val="004B53BB"/>
    <w:rsid w:val="004B5F02"/>
    <w:rsid w:val="004B6015"/>
    <w:rsid w:val="004B627E"/>
    <w:rsid w:val="004B6A2B"/>
    <w:rsid w:val="004B75A9"/>
    <w:rsid w:val="004B7A03"/>
    <w:rsid w:val="004B7C40"/>
    <w:rsid w:val="004C0A73"/>
    <w:rsid w:val="004C0F5D"/>
    <w:rsid w:val="004C0FB8"/>
    <w:rsid w:val="004C12A9"/>
    <w:rsid w:val="004C1461"/>
    <w:rsid w:val="004C23D5"/>
    <w:rsid w:val="004C2619"/>
    <w:rsid w:val="004C3CEA"/>
    <w:rsid w:val="004C4382"/>
    <w:rsid w:val="004C4451"/>
    <w:rsid w:val="004C45B2"/>
    <w:rsid w:val="004C49A3"/>
    <w:rsid w:val="004C4F62"/>
    <w:rsid w:val="004C5516"/>
    <w:rsid w:val="004C5E3D"/>
    <w:rsid w:val="004C5F39"/>
    <w:rsid w:val="004C6936"/>
    <w:rsid w:val="004C716C"/>
    <w:rsid w:val="004C7703"/>
    <w:rsid w:val="004C7B5F"/>
    <w:rsid w:val="004C7CC0"/>
    <w:rsid w:val="004D0262"/>
    <w:rsid w:val="004D049D"/>
    <w:rsid w:val="004D0EC6"/>
    <w:rsid w:val="004D16AC"/>
    <w:rsid w:val="004D17A5"/>
    <w:rsid w:val="004D2A49"/>
    <w:rsid w:val="004D2E79"/>
    <w:rsid w:val="004D435B"/>
    <w:rsid w:val="004D4447"/>
    <w:rsid w:val="004D4E4B"/>
    <w:rsid w:val="004D4F8B"/>
    <w:rsid w:val="004D51AF"/>
    <w:rsid w:val="004D670C"/>
    <w:rsid w:val="004D6A6B"/>
    <w:rsid w:val="004D71DF"/>
    <w:rsid w:val="004D7316"/>
    <w:rsid w:val="004D7435"/>
    <w:rsid w:val="004E0345"/>
    <w:rsid w:val="004E07E7"/>
    <w:rsid w:val="004E0F30"/>
    <w:rsid w:val="004E14CF"/>
    <w:rsid w:val="004E1594"/>
    <w:rsid w:val="004E2220"/>
    <w:rsid w:val="004E25D5"/>
    <w:rsid w:val="004E2A2F"/>
    <w:rsid w:val="004E2B9D"/>
    <w:rsid w:val="004E3077"/>
    <w:rsid w:val="004E3647"/>
    <w:rsid w:val="004E39C8"/>
    <w:rsid w:val="004E3AE1"/>
    <w:rsid w:val="004E3C68"/>
    <w:rsid w:val="004E3F02"/>
    <w:rsid w:val="004E3F61"/>
    <w:rsid w:val="004E45AE"/>
    <w:rsid w:val="004E4994"/>
    <w:rsid w:val="004E52FF"/>
    <w:rsid w:val="004E5397"/>
    <w:rsid w:val="004E5D32"/>
    <w:rsid w:val="004E5D99"/>
    <w:rsid w:val="004E66C0"/>
    <w:rsid w:val="004E68D8"/>
    <w:rsid w:val="004E6CBC"/>
    <w:rsid w:val="004E729C"/>
    <w:rsid w:val="004E7E26"/>
    <w:rsid w:val="004F0247"/>
    <w:rsid w:val="004F0665"/>
    <w:rsid w:val="004F0A82"/>
    <w:rsid w:val="004F0CE5"/>
    <w:rsid w:val="004F0E01"/>
    <w:rsid w:val="004F1095"/>
    <w:rsid w:val="004F17A4"/>
    <w:rsid w:val="004F1932"/>
    <w:rsid w:val="004F2703"/>
    <w:rsid w:val="004F283D"/>
    <w:rsid w:val="004F2A26"/>
    <w:rsid w:val="004F2A6D"/>
    <w:rsid w:val="004F2C2C"/>
    <w:rsid w:val="004F2F54"/>
    <w:rsid w:val="004F32F0"/>
    <w:rsid w:val="004F3862"/>
    <w:rsid w:val="004F38BD"/>
    <w:rsid w:val="004F38C0"/>
    <w:rsid w:val="004F3B38"/>
    <w:rsid w:val="004F3BEC"/>
    <w:rsid w:val="004F43B4"/>
    <w:rsid w:val="004F46EA"/>
    <w:rsid w:val="004F4C5E"/>
    <w:rsid w:val="004F5D62"/>
    <w:rsid w:val="004F607C"/>
    <w:rsid w:val="004F623B"/>
    <w:rsid w:val="004F654C"/>
    <w:rsid w:val="004F65BA"/>
    <w:rsid w:val="004F6A8F"/>
    <w:rsid w:val="004F6B05"/>
    <w:rsid w:val="004F78CA"/>
    <w:rsid w:val="004F7AE6"/>
    <w:rsid w:val="004F7AEA"/>
    <w:rsid w:val="004F7ED7"/>
    <w:rsid w:val="00500410"/>
    <w:rsid w:val="005014B3"/>
    <w:rsid w:val="00501D40"/>
    <w:rsid w:val="005021CF"/>
    <w:rsid w:val="005038C2"/>
    <w:rsid w:val="0050437A"/>
    <w:rsid w:val="0050487D"/>
    <w:rsid w:val="00506B1B"/>
    <w:rsid w:val="00506B23"/>
    <w:rsid w:val="005072EF"/>
    <w:rsid w:val="00507A07"/>
    <w:rsid w:val="005108EA"/>
    <w:rsid w:val="00510D99"/>
    <w:rsid w:val="0051148B"/>
    <w:rsid w:val="005131E2"/>
    <w:rsid w:val="00513A34"/>
    <w:rsid w:val="00513CFE"/>
    <w:rsid w:val="00514702"/>
    <w:rsid w:val="00515356"/>
    <w:rsid w:val="005158B9"/>
    <w:rsid w:val="0051619A"/>
    <w:rsid w:val="005163CE"/>
    <w:rsid w:val="0051674B"/>
    <w:rsid w:val="00517CDE"/>
    <w:rsid w:val="00517DDE"/>
    <w:rsid w:val="005208BE"/>
    <w:rsid w:val="00521589"/>
    <w:rsid w:val="005215E5"/>
    <w:rsid w:val="00522851"/>
    <w:rsid w:val="005230D2"/>
    <w:rsid w:val="005237FF"/>
    <w:rsid w:val="00523DF5"/>
    <w:rsid w:val="00523E4B"/>
    <w:rsid w:val="005244C6"/>
    <w:rsid w:val="00524A98"/>
    <w:rsid w:val="005254B4"/>
    <w:rsid w:val="005256DF"/>
    <w:rsid w:val="005269DF"/>
    <w:rsid w:val="00526A24"/>
    <w:rsid w:val="00526D48"/>
    <w:rsid w:val="00527C26"/>
    <w:rsid w:val="00527DC9"/>
    <w:rsid w:val="00530744"/>
    <w:rsid w:val="00530F33"/>
    <w:rsid w:val="0053104B"/>
    <w:rsid w:val="00531247"/>
    <w:rsid w:val="00531A60"/>
    <w:rsid w:val="00531A69"/>
    <w:rsid w:val="00532706"/>
    <w:rsid w:val="00532710"/>
    <w:rsid w:val="00532FC7"/>
    <w:rsid w:val="005336F6"/>
    <w:rsid w:val="00533B8B"/>
    <w:rsid w:val="00534D92"/>
    <w:rsid w:val="005355AA"/>
    <w:rsid w:val="00536031"/>
    <w:rsid w:val="005365E6"/>
    <w:rsid w:val="005369B7"/>
    <w:rsid w:val="00536E67"/>
    <w:rsid w:val="00537100"/>
    <w:rsid w:val="005373A4"/>
    <w:rsid w:val="005376EB"/>
    <w:rsid w:val="00537C57"/>
    <w:rsid w:val="00537F10"/>
    <w:rsid w:val="005400FC"/>
    <w:rsid w:val="005404D2"/>
    <w:rsid w:val="005421B3"/>
    <w:rsid w:val="00542580"/>
    <w:rsid w:val="005434C7"/>
    <w:rsid w:val="00543774"/>
    <w:rsid w:val="00543CB0"/>
    <w:rsid w:val="00544173"/>
    <w:rsid w:val="00544429"/>
    <w:rsid w:val="005446CB"/>
    <w:rsid w:val="005454B5"/>
    <w:rsid w:val="00545DBC"/>
    <w:rsid w:val="00546258"/>
    <w:rsid w:val="00546815"/>
    <w:rsid w:val="00546A4B"/>
    <w:rsid w:val="00547001"/>
    <w:rsid w:val="00547944"/>
    <w:rsid w:val="00547FCC"/>
    <w:rsid w:val="0055091A"/>
    <w:rsid w:val="00550C00"/>
    <w:rsid w:val="00550C5C"/>
    <w:rsid w:val="00550E56"/>
    <w:rsid w:val="0055185E"/>
    <w:rsid w:val="00551A11"/>
    <w:rsid w:val="00551FDF"/>
    <w:rsid w:val="00552367"/>
    <w:rsid w:val="0055288D"/>
    <w:rsid w:val="00552BC8"/>
    <w:rsid w:val="00552CB8"/>
    <w:rsid w:val="00553058"/>
    <w:rsid w:val="00553574"/>
    <w:rsid w:val="00553D93"/>
    <w:rsid w:val="00554434"/>
    <w:rsid w:val="005545B7"/>
    <w:rsid w:val="00554B4D"/>
    <w:rsid w:val="00554EFE"/>
    <w:rsid w:val="00554F5B"/>
    <w:rsid w:val="005551B3"/>
    <w:rsid w:val="005557D5"/>
    <w:rsid w:val="00555FF6"/>
    <w:rsid w:val="005560A7"/>
    <w:rsid w:val="00556596"/>
    <w:rsid w:val="005572A3"/>
    <w:rsid w:val="0055755F"/>
    <w:rsid w:val="00560106"/>
    <w:rsid w:val="00560622"/>
    <w:rsid w:val="00560BA0"/>
    <w:rsid w:val="005618B0"/>
    <w:rsid w:val="0056196F"/>
    <w:rsid w:val="00561C7C"/>
    <w:rsid w:val="005624A3"/>
    <w:rsid w:val="00562AC3"/>
    <w:rsid w:val="0056370F"/>
    <w:rsid w:val="005637D6"/>
    <w:rsid w:val="00563F23"/>
    <w:rsid w:val="00564985"/>
    <w:rsid w:val="00564B96"/>
    <w:rsid w:val="00565BD2"/>
    <w:rsid w:val="00565EF4"/>
    <w:rsid w:val="00565FDA"/>
    <w:rsid w:val="0056626C"/>
    <w:rsid w:val="00566F23"/>
    <w:rsid w:val="00567709"/>
    <w:rsid w:val="00567823"/>
    <w:rsid w:val="00567BF1"/>
    <w:rsid w:val="005702C9"/>
    <w:rsid w:val="005708AD"/>
    <w:rsid w:val="005709EF"/>
    <w:rsid w:val="005715A3"/>
    <w:rsid w:val="00571803"/>
    <w:rsid w:val="00571AFB"/>
    <w:rsid w:val="00571B97"/>
    <w:rsid w:val="0057204F"/>
    <w:rsid w:val="0057235E"/>
    <w:rsid w:val="00572AC7"/>
    <w:rsid w:val="00572E03"/>
    <w:rsid w:val="00572FC3"/>
    <w:rsid w:val="005736F9"/>
    <w:rsid w:val="005740EE"/>
    <w:rsid w:val="00574536"/>
    <w:rsid w:val="00574DA1"/>
    <w:rsid w:val="005753EB"/>
    <w:rsid w:val="005754FA"/>
    <w:rsid w:val="0057551B"/>
    <w:rsid w:val="00575DBF"/>
    <w:rsid w:val="005766DE"/>
    <w:rsid w:val="0057791E"/>
    <w:rsid w:val="005779F8"/>
    <w:rsid w:val="0058017D"/>
    <w:rsid w:val="00580767"/>
    <w:rsid w:val="00580848"/>
    <w:rsid w:val="00580CB1"/>
    <w:rsid w:val="00580EB1"/>
    <w:rsid w:val="00581149"/>
    <w:rsid w:val="005815F6"/>
    <w:rsid w:val="0058165F"/>
    <w:rsid w:val="00581AD5"/>
    <w:rsid w:val="00581DAA"/>
    <w:rsid w:val="00582AC2"/>
    <w:rsid w:val="00582BE4"/>
    <w:rsid w:val="00582C43"/>
    <w:rsid w:val="00583376"/>
    <w:rsid w:val="005833B7"/>
    <w:rsid w:val="00583F71"/>
    <w:rsid w:val="00584303"/>
    <w:rsid w:val="00584573"/>
    <w:rsid w:val="00584B1C"/>
    <w:rsid w:val="0058557F"/>
    <w:rsid w:val="00585B06"/>
    <w:rsid w:val="005861E2"/>
    <w:rsid w:val="00586F70"/>
    <w:rsid w:val="00587091"/>
    <w:rsid w:val="005874F0"/>
    <w:rsid w:val="00587966"/>
    <w:rsid w:val="0058798D"/>
    <w:rsid w:val="00587A3B"/>
    <w:rsid w:val="00587BF3"/>
    <w:rsid w:val="00587E02"/>
    <w:rsid w:val="0059000B"/>
    <w:rsid w:val="005908C7"/>
    <w:rsid w:val="00590C44"/>
    <w:rsid w:val="00591703"/>
    <w:rsid w:val="00591760"/>
    <w:rsid w:val="00591B68"/>
    <w:rsid w:val="0059247F"/>
    <w:rsid w:val="0059263E"/>
    <w:rsid w:val="00592ED0"/>
    <w:rsid w:val="005943A3"/>
    <w:rsid w:val="005944F8"/>
    <w:rsid w:val="00594601"/>
    <w:rsid w:val="005948FD"/>
    <w:rsid w:val="0059494C"/>
    <w:rsid w:val="00595DC2"/>
    <w:rsid w:val="00595E24"/>
    <w:rsid w:val="00596170"/>
    <w:rsid w:val="005976BD"/>
    <w:rsid w:val="005A0087"/>
    <w:rsid w:val="005A0BB7"/>
    <w:rsid w:val="005A0E5C"/>
    <w:rsid w:val="005A14FB"/>
    <w:rsid w:val="005A20B0"/>
    <w:rsid w:val="005A2EB0"/>
    <w:rsid w:val="005A3892"/>
    <w:rsid w:val="005A38E6"/>
    <w:rsid w:val="005A4E3A"/>
    <w:rsid w:val="005A51F0"/>
    <w:rsid w:val="005A523C"/>
    <w:rsid w:val="005A5B54"/>
    <w:rsid w:val="005A5CCD"/>
    <w:rsid w:val="005A5F2B"/>
    <w:rsid w:val="005A60C1"/>
    <w:rsid w:val="005A6702"/>
    <w:rsid w:val="005A6C7A"/>
    <w:rsid w:val="005A6DF7"/>
    <w:rsid w:val="005A6F82"/>
    <w:rsid w:val="005A701B"/>
    <w:rsid w:val="005A75CE"/>
    <w:rsid w:val="005B1540"/>
    <w:rsid w:val="005B1912"/>
    <w:rsid w:val="005B28D2"/>
    <w:rsid w:val="005B2B6B"/>
    <w:rsid w:val="005B3744"/>
    <w:rsid w:val="005B3D5E"/>
    <w:rsid w:val="005B3E2F"/>
    <w:rsid w:val="005B3E60"/>
    <w:rsid w:val="005B47E5"/>
    <w:rsid w:val="005B4AA7"/>
    <w:rsid w:val="005B4B62"/>
    <w:rsid w:val="005B4EF7"/>
    <w:rsid w:val="005B5899"/>
    <w:rsid w:val="005B5D52"/>
    <w:rsid w:val="005B6866"/>
    <w:rsid w:val="005B6D3E"/>
    <w:rsid w:val="005B72F8"/>
    <w:rsid w:val="005C0009"/>
    <w:rsid w:val="005C0291"/>
    <w:rsid w:val="005C0AAE"/>
    <w:rsid w:val="005C10A8"/>
    <w:rsid w:val="005C12DB"/>
    <w:rsid w:val="005C15DB"/>
    <w:rsid w:val="005C15E9"/>
    <w:rsid w:val="005C1C7D"/>
    <w:rsid w:val="005C23AB"/>
    <w:rsid w:val="005C23D7"/>
    <w:rsid w:val="005C2643"/>
    <w:rsid w:val="005C2F7B"/>
    <w:rsid w:val="005C32D8"/>
    <w:rsid w:val="005C33E4"/>
    <w:rsid w:val="005C4497"/>
    <w:rsid w:val="005C4872"/>
    <w:rsid w:val="005C4B2F"/>
    <w:rsid w:val="005C5593"/>
    <w:rsid w:val="005C5605"/>
    <w:rsid w:val="005C6C69"/>
    <w:rsid w:val="005C6F79"/>
    <w:rsid w:val="005C704B"/>
    <w:rsid w:val="005C757A"/>
    <w:rsid w:val="005C75F9"/>
    <w:rsid w:val="005C7B7C"/>
    <w:rsid w:val="005C7CD6"/>
    <w:rsid w:val="005D05D0"/>
    <w:rsid w:val="005D086E"/>
    <w:rsid w:val="005D15B0"/>
    <w:rsid w:val="005D19C6"/>
    <w:rsid w:val="005D1BB9"/>
    <w:rsid w:val="005D2322"/>
    <w:rsid w:val="005D2D52"/>
    <w:rsid w:val="005D2ED7"/>
    <w:rsid w:val="005D3074"/>
    <w:rsid w:val="005D351E"/>
    <w:rsid w:val="005D48AD"/>
    <w:rsid w:val="005D4C41"/>
    <w:rsid w:val="005D58C3"/>
    <w:rsid w:val="005D5943"/>
    <w:rsid w:val="005D677E"/>
    <w:rsid w:val="005D6D48"/>
    <w:rsid w:val="005D7531"/>
    <w:rsid w:val="005D7B90"/>
    <w:rsid w:val="005D7F97"/>
    <w:rsid w:val="005E12BD"/>
    <w:rsid w:val="005E1913"/>
    <w:rsid w:val="005E1B77"/>
    <w:rsid w:val="005E1D6D"/>
    <w:rsid w:val="005E28DE"/>
    <w:rsid w:val="005E2EB7"/>
    <w:rsid w:val="005E32D2"/>
    <w:rsid w:val="005E3A84"/>
    <w:rsid w:val="005E3BAC"/>
    <w:rsid w:val="005E441E"/>
    <w:rsid w:val="005E470D"/>
    <w:rsid w:val="005E47CE"/>
    <w:rsid w:val="005E62D7"/>
    <w:rsid w:val="005E6993"/>
    <w:rsid w:val="005E7664"/>
    <w:rsid w:val="005E7D55"/>
    <w:rsid w:val="005E7FB3"/>
    <w:rsid w:val="005F01D4"/>
    <w:rsid w:val="005F187A"/>
    <w:rsid w:val="005F1884"/>
    <w:rsid w:val="005F1D99"/>
    <w:rsid w:val="005F1FE1"/>
    <w:rsid w:val="005F2202"/>
    <w:rsid w:val="005F2291"/>
    <w:rsid w:val="005F2485"/>
    <w:rsid w:val="005F2892"/>
    <w:rsid w:val="005F31B7"/>
    <w:rsid w:val="005F3B12"/>
    <w:rsid w:val="005F3B14"/>
    <w:rsid w:val="005F3B2B"/>
    <w:rsid w:val="005F3DA7"/>
    <w:rsid w:val="005F6AE8"/>
    <w:rsid w:val="005F6B86"/>
    <w:rsid w:val="005F6E6F"/>
    <w:rsid w:val="005F70C1"/>
    <w:rsid w:val="005F7310"/>
    <w:rsid w:val="005F7BF8"/>
    <w:rsid w:val="005F7FED"/>
    <w:rsid w:val="0060010F"/>
    <w:rsid w:val="00600324"/>
    <w:rsid w:val="00600E40"/>
    <w:rsid w:val="00601091"/>
    <w:rsid w:val="006019AF"/>
    <w:rsid w:val="00601B7A"/>
    <w:rsid w:val="006026C5"/>
    <w:rsid w:val="00602FB8"/>
    <w:rsid w:val="006030D6"/>
    <w:rsid w:val="00603658"/>
    <w:rsid w:val="00603C29"/>
    <w:rsid w:val="00604D6C"/>
    <w:rsid w:val="00605539"/>
    <w:rsid w:val="0060568C"/>
    <w:rsid w:val="0060680D"/>
    <w:rsid w:val="00606B17"/>
    <w:rsid w:val="00607251"/>
    <w:rsid w:val="006072E5"/>
    <w:rsid w:val="006077C0"/>
    <w:rsid w:val="00607A16"/>
    <w:rsid w:val="00607E54"/>
    <w:rsid w:val="0061010E"/>
    <w:rsid w:val="00611724"/>
    <w:rsid w:val="00611752"/>
    <w:rsid w:val="0061195C"/>
    <w:rsid w:val="00612377"/>
    <w:rsid w:val="0061293D"/>
    <w:rsid w:val="00612CFE"/>
    <w:rsid w:val="00612D26"/>
    <w:rsid w:val="00613662"/>
    <w:rsid w:val="00613722"/>
    <w:rsid w:val="00613D0A"/>
    <w:rsid w:val="0061584C"/>
    <w:rsid w:val="00615A27"/>
    <w:rsid w:val="00615ED8"/>
    <w:rsid w:val="006160CD"/>
    <w:rsid w:val="00616291"/>
    <w:rsid w:val="006164A0"/>
    <w:rsid w:val="006166A4"/>
    <w:rsid w:val="00616B99"/>
    <w:rsid w:val="00620B75"/>
    <w:rsid w:val="00621430"/>
    <w:rsid w:val="006217CC"/>
    <w:rsid w:val="00621DE9"/>
    <w:rsid w:val="00621FF5"/>
    <w:rsid w:val="00622298"/>
    <w:rsid w:val="00622541"/>
    <w:rsid w:val="00622A34"/>
    <w:rsid w:val="00622CF0"/>
    <w:rsid w:val="00623894"/>
    <w:rsid w:val="00623C18"/>
    <w:rsid w:val="00623FBE"/>
    <w:rsid w:val="006249F1"/>
    <w:rsid w:val="00624CF3"/>
    <w:rsid w:val="00624F55"/>
    <w:rsid w:val="006253F6"/>
    <w:rsid w:val="00625AA3"/>
    <w:rsid w:val="00625B3E"/>
    <w:rsid w:val="0062630E"/>
    <w:rsid w:val="00626E29"/>
    <w:rsid w:val="00626F21"/>
    <w:rsid w:val="0062730B"/>
    <w:rsid w:val="006279AB"/>
    <w:rsid w:val="00627C2C"/>
    <w:rsid w:val="0063075E"/>
    <w:rsid w:val="00630A9B"/>
    <w:rsid w:val="006310FA"/>
    <w:rsid w:val="00631114"/>
    <w:rsid w:val="00631AD5"/>
    <w:rsid w:val="00631D5F"/>
    <w:rsid w:val="00631F02"/>
    <w:rsid w:val="00632C09"/>
    <w:rsid w:val="0063322F"/>
    <w:rsid w:val="0063398C"/>
    <w:rsid w:val="00634116"/>
    <w:rsid w:val="006342F7"/>
    <w:rsid w:val="00634938"/>
    <w:rsid w:val="006349BA"/>
    <w:rsid w:val="006351BC"/>
    <w:rsid w:val="006352BD"/>
    <w:rsid w:val="00636167"/>
    <w:rsid w:val="0063697B"/>
    <w:rsid w:val="006371A6"/>
    <w:rsid w:val="0063743E"/>
    <w:rsid w:val="0063787D"/>
    <w:rsid w:val="00640757"/>
    <w:rsid w:val="00640A7D"/>
    <w:rsid w:val="00640EDF"/>
    <w:rsid w:val="006418E7"/>
    <w:rsid w:val="00642019"/>
    <w:rsid w:val="0064267E"/>
    <w:rsid w:val="006433DE"/>
    <w:rsid w:val="00643931"/>
    <w:rsid w:val="0064450E"/>
    <w:rsid w:val="00644925"/>
    <w:rsid w:val="00644BB1"/>
    <w:rsid w:val="00644CAF"/>
    <w:rsid w:val="00645417"/>
    <w:rsid w:val="0064559C"/>
    <w:rsid w:val="00645833"/>
    <w:rsid w:val="00645B6F"/>
    <w:rsid w:val="0064649A"/>
    <w:rsid w:val="0064699A"/>
    <w:rsid w:val="00647681"/>
    <w:rsid w:val="0064779E"/>
    <w:rsid w:val="00647C56"/>
    <w:rsid w:val="0065004B"/>
    <w:rsid w:val="0065053B"/>
    <w:rsid w:val="00651409"/>
    <w:rsid w:val="00651499"/>
    <w:rsid w:val="006515C3"/>
    <w:rsid w:val="0065181D"/>
    <w:rsid w:val="00652696"/>
    <w:rsid w:val="00653160"/>
    <w:rsid w:val="006531DA"/>
    <w:rsid w:val="0065445B"/>
    <w:rsid w:val="0065449A"/>
    <w:rsid w:val="00655137"/>
    <w:rsid w:val="00655201"/>
    <w:rsid w:val="0065529A"/>
    <w:rsid w:val="0065560B"/>
    <w:rsid w:val="00655CE6"/>
    <w:rsid w:val="006563E8"/>
    <w:rsid w:val="00656632"/>
    <w:rsid w:val="0065723E"/>
    <w:rsid w:val="0065796D"/>
    <w:rsid w:val="00657FA9"/>
    <w:rsid w:val="00660018"/>
    <w:rsid w:val="0066042E"/>
    <w:rsid w:val="006606AC"/>
    <w:rsid w:val="00660E05"/>
    <w:rsid w:val="00660E89"/>
    <w:rsid w:val="00661710"/>
    <w:rsid w:val="00662131"/>
    <w:rsid w:val="00662235"/>
    <w:rsid w:val="006623E2"/>
    <w:rsid w:val="00662FB0"/>
    <w:rsid w:val="00663322"/>
    <w:rsid w:val="006633D4"/>
    <w:rsid w:val="00663C52"/>
    <w:rsid w:val="006648F1"/>
    <w:rsid w:val="006649CD"/>
    <w:rsid w:val="00665174"/>
    <w:rsid w:val="00665537"/>
    <w:rsid w:val="006655A5"/>
    <w:rsid w:val="00665A01"/>
    <w:rsid w:val="00665ADC"/>
    <w:rsid w:val="00665E01"/>
    <w:rsid w:val="006661A8"/>
    <w:rsid w:val="006662D8"/>
    <w:rsid w:val="006662FE"/>
    <w:rsid w:val="00666EC6"/>
    <w:rsid w:val="00666F62"/>
    <w:rsid w:val="00667355"/>
    <w:rsid w:val="00671179"/>
    <w:rsid w:val="006713B4"/>
    <w:rsid w:val="006732C0"/>
    <w:rsid w:val="00673337"/>
    <w:rsid w:val="00673A25"/>
    <w:rsid w:val="00674799"/>
    <w:rsid w:val="00674A47"/>
    <w:rsid w:val="00674C49"/>
    <w:rsid w:val="00674F46"/>
    <w:rsid w:val="0067520B"/>
    <w:rsid w:val="00676101"/>
    <w:rsid w:val="0067614C"/>
    <w:rsid w:val="00676B90"/>
    <w:rsid w:val="00676BFF"/>
    <w:rsid w:val="00677745"/>
    <w:rsid w:val="00677F5E"/>
    <w:rsid w:val="006806EA"/>
    <w:rsid w:val="0068085B"/>
    <w:rsid w:val="00681008"/>
    <w:rsid w:val="006818B6"/>
    <w:rsid w:val="00681B51"/>
    <w:rsid w:val="00681F2B"/>
    <w:rsid w:val="006846B3"/>
    <w:rsid w:val="00684BDA"/>
    <w:rsid w:val="00685175"/>
    <w:rsid w:val="0068567C"/>
    <w:rsid w:val="006857BD"/>
    <w:rsid w:val="006857E6"/>
    <w:rsid w:val="0068593B"/>
    <w:rsid w:val="00686A80"/>
    <w:rsid w:val="006871E0"/>
    <w:rsid w:val="00687397"/>
    <w:rsid w:val="006875C7"/>
    <w:rsid w:val="006877B6"/>
    <w:rsid w:val="00687D19"/>
    <w:rsid w:val="00687F99"/>
    <w:rsid w:val="006909E0"/>
    <w:rsid w:val="00690B1E"/>
    <w:rsid w:val="00690B1F"/>
    <w:rsid w:val="0069103C"/>
    <w:rsid w:val="00692102"/>
    <w:rsid w:val="00692FFE"/>
    <w:rsid w:val="006941F4"/>
    <w:rsid w:val="006947D7"/>
    <w:rsid w:val="00694DCE"/>
    <w:rsid w:val="006951E5"/>
    <w:rsid w:val="00696330"/>
    <w:rsid w:val="00696593"/>
    <w:rsid w:val="00696DBC"/>
    <w:rsid w:val="00696F7B"/>
    <w:rsid w:val="006A0035"/>
    <w:rsid w:val="006A03D8"/>
    <w:rsid w:val="006A050B"/>
    <w:rsid w:val="006A0D30"/>
    <w:rsid w:val="006A0DB3"/>
    <w:rsid w:val="006A1F1F"/>
    <w:rsid w:val="006A1FC4"/>
    <w:rsid w:val="006A25E7"/>
    <w:rsid w:val="006A381A"/>
    <w:rsid w:val="006A3CF6"/>
    <w:rsid w:val="006A3DAE"/>
    <w:rsid w:val="006A4059"/>
    <w:rsid w:val="006A42AA"/>
    <w:rsid w:val="006A44F5"/>
    <w:rsid w:val="006A4C88"/>
    <w:rsid w:val="006A5000"/>
    <w:rsid w:val="006A544F"/>
    <w:rsid w:val="006A5786"/>
    <w:rsid w:val="006A5C67"/>
    <w:rsid w:val="006A5EE9"/>
    <w:rsid w:val="006A638F"/>
    <w:rsid w:val="006A63F8"/>
    <w:rsid w:val="006A6D0C"/>
    <w:rsid w:val="006A7275"/>
    <w:rsid w:val="006A733F"/>
    <w:rsid w:val="006A768C"/>
    <w:rsid w:val="006B006C"/>
    <w:rsid w:val="006B04B7"/>
    <w:rsid w:val="006B0574"/>
    <w:rsid w:val="006B1666"/>
    <w:rsid w:val="006B2024"/>
    <w:rsid w:val="006B28FD"/>
    <w:rsid w:val="006B2C28"/>
    <w:rsid w:val="006B3467"/>
    <w:rsid w:val="006B395F"/>
    <w:rsid w:val="006B3A94"/>
    <w:rsid w:val="006B3B86"/>
    <w:rsid w:val="006B4345"/>
    <w:rsid w:val="006B44F8"/>
    <w:rsid w:val="006B48CB"/>
    <w:rsid w:val="006B491C"/>
    <w:rsid w:val="006B4CBA"/>
    <w:rsid w:val="006B5377"/>
    <w:rsid w:val="006B5843"/>
    <w:rsid w:val="006B5903"/>
    <w:rsid w:val="006B61B7"/>
    <w:rsid w:val="006B63E5"/>
    <w:rsid w:val="006B66EC"/>
    <w:rsid w:val="006B6CE3"/>
    <w:rsid w:val="006B6F70"/>
    <w:rsid w:val="006B7077"/>
    <w:rsid w:val="006B7FB5"/>
    <w:rsid w:val="006C0092"/>
    <w:rsid w:val="006C0318"/>
    <w:rsid w:val="006C0AE5"/>
    <w:rsid w:val="006C0F93"/>
    <w:rsid w:val="006C1339"/>
    <w:rsid w:val="006C14A1"/>
    <w:rsid w:val="006C15A4"/>
    <w:rsid w:val="006C1665"/>
    <w:rsid w:val="006C19A5"/>
    <w:rsid w:val="006C1DC9"/>
    <w:rsid w:val="006C2535"/>
    <w:rsid w:val="006C282D"/>
    <w:rsid w:val="006C2A16"/>
    <w:rsid w:val="006C2C8F"/>
    <w:rsid w:val="006C31D2"/>
    <w:rsid w:val="006C396C"/>
    <w:rsid w:val="006C39A2"/>
    <w:rsid w:val="006C3BAA"/>
    <w:rsid w:val="006C416B"/>
    <w:rsid w:val="006C4F5F"/>
    <w:rsid w:val="006C5030"/>
    <w:rsid w:val="006C569E"/>
    <w:rsid w:val="006C5ACC"/>
    <w:rsid w:val="006C6CBC"/>
    <w:rsid w:val="006C7832"/>
    <w:rsid w:val="006D05A1"/>
    <w:rsid w:val="006D18DD"/>
    <w:rsid w:val="006D1E92"/>
    <w:rsid w:val="006D2159"/>
    <w:rsid w:val="006D3221"/>
    <w:rsid w:val="006D3402"/>
    <w:rsid w:val="006D374A"/>
    <w:rsid w:val="006D3DCD"/>
    <w:rsid w:val="006D4971"/>
    <w:rsid w:val="006D4D9F"/>
    <w:rsid w:val="006D507A"/>
    <w:rsid w:val="006D5F34"/>
    <w:rsid w:val="006D715E"/>
    <w:rsid w:val="006D762B"/>
    <w:rsid w:val="006D76DF"/>
    <w:rsid w:val="006D7EB0"/>
    <w:rsid w:val="006E0167"/>
    <w:rsid w:val="006E07A9"/>
    <w:rsid w:val="006E2063"/>
    <w:rsid w:val="006E373A"/>
    <w:rsid w:val="006E3A1E"/>
    <w:rsid w:val="006E3BBE"/>
    <w:rsid w:val="006E43DD"/>
    <w:rsid w:val="006E52D6"/>
    <w:rsid w:val="006E54EB"/>
    <w:rsid w:val="006E62B3"/>
    <w:rsid w:val="006E6552"/>
    <w:rsid w:val="006E66C0"/>
    <w:rsid w:val="006E6B25"/>
    <w:rsid w:val="006E6BBB"/>
    <w:rsid w:val="006E6E62"/>
    <w:rsid w:val="006E7648"/>
    <w:rsid w:val="006E796E"/>
    <w:rsid w:val="006F017F"/>
    <w:rsid w:val="006F0277"/>
    <w:rsid w:val="006F09EC"/>
    <w:rsid w:val="006F0F53"/>
    <w:rsid w:val="006F112E"/>
    <w:rsid w:val="006F1734"/>
    <w:rsid w:val="006F23D7"/>
    <w:rsid w:val="006F2A2A"/>
    <w:rsid w:val="006F2F59"/>
    <w:rsid w:val="006F3257"/>
    <w:rsid w:val="006F40B6"/>
    <w:rsid w:val="006F40EA"/>
    <w:rsid w:val="006F4319"/>
    <w:rsid w:val="006F4C31"/>
    <w:rsid w:val="006F4E5E"/>
    <w:rsid w:val="006F5483"/>
    <w:rsid w:val="006F5777"/>
    <w:rsid w:val="006F5B9D"/>
    <w:rsid w:val="006F64D3"/>
    <w:rsid w:val="006F6B26"/>
    <w:rsid w:val="006F6B62"/>
    <w:rsid w:val="006F7C1F"/>
    <w:rsid w:val="006F7E8D"/>
    <w:rsid w:val="007003F6"/>
    <w:rsid w:val="0070052F"/>
    <w:rsid w:val="00700977"/>
    <w:rsid w:val="007018B9"/>
    <w:rsid w:val="007019C4"/>
    <w:rsid w:val="00701CD8"/>
    <w:rsid w:val="00701D29"/>
    <w:rsid w:val="00701FC0"/>
    <w:rsid w:val="00701FF8"/>
    <w:rsid w:val="007024B3"/>
    <w:rsid w:val="007038A3"/>
    <w:rsid w:val="0070415A"/>
    <w:rsid w:val="0070435F"/>
    <w:rsid w:val="0070448C"/>
    <w:rsid w:val="007046EF"/>
    <w:rsid w:val="00704841"/>
    <w:rsid w:val="00704B02"/>
    <w:rsid w:val="00704F26"/>
    <w:rsid w:val="00705119"/>
    <w:rsid w:val="007053DD"/>
    <w:rsid w:val="00705664"/>
    <w:rsid w:val="00705753"/>
    <w:rsid w:val="007057BD"/>
    <w:rsid w:val="0070587F"/>
    <w:rsid w:val="007058C7"/>
    <w:rsid w:val="00705959"/>
    <w:rsid w:val="00705C4C"/>
    <w:rsid w:val="00705EA3"/>
    <w:rsid w:val="00706E54"/>
    <w:rsid w:val="00707955"/>
    <w:rsid w:val="00707997"/>
    <w:rsid w:val="00707999"/>
    <w:rsid w:val="00707A3D"/>
    <w:rsid w:val="00707F09"/>
    <w:rsid w:val="00710288"/>
    <w:rsid w:val="0071035F"/>
    <w:rsid w:val="00710515"/>
    <w:rsid w:val="00710AA3"/>
    <w:rsid w:val="00710CC3"/>
    <w:rsid w:val="00711353"/>
    <w:rsid w:val="00711AD6"/>
    <w:rsid w:val="00712378"/>
    <w:rsid w:val="00712491"/>
    <w:rsid w:val="007124A2"/>
    <w:rsid w:val="0071262E"/>
    <w:rsid w:val="00712A31"/>
    <w:rsid w:val="00712A32"/>
    <w:rsid w:val="00712C42"/>
    <w:rsid w:val="00714A9C"/>
    <w:rsid w:val="0071514E"/>
    <w:rsid w:val="0071525E"/>
    <w:rsid w:val="007153DA"/>
    <w:rsid w:val="00715741"/>
    <w:rsid w:val="00715A10"/>
    <w:rsid w:val="0071669C"/>
    <w:rsid w:val="00717052"/>
    <w:rsid w:val="00717E45"/>
    <w:rsid w:val="007208D5"/>
    <w:rsid w:val="00720A3B"/>
    <w:rsid w:val="00721B70"/>
    <w:rsid w:val="00721C67"/>
    <w:rsid w:val="00721DE1"/>
    <w:rsid w:val="00721E1D"/>
    <w:rsid w:val="00722239"/>
    <w:rsid w:val="00722465"/>
    <w:rsid w:val="00722E7A"/>
    <w:rsid w:val="007235AE"/>
    <w:rsid w:val="007237E9"/>
    <w:rsid w:val="007238C0"/>
    <w:rsid w:val="007239F6"/>
    <w:rsid w:val="007240BD"/>
    <w:rsid w:val="00724E5B"/>
    <w:rsid w:val="0072567C"/>
    <w:rsid w:val="00725A5E"/>
    <w:rsid w:val="007260D5"/>
    <w:rsid w:val="00726482"/>
    <w:rsid w:val="00726E4D"/>
    <w:rsid w:val="00726E5F"/>
    <w:rsid w:val="0072716A"/>
    <w:rsid w:val="00727597"/>
    <w:rsid w:val="00727B6D"/>
    <w:rsid w:val="00727F3C"/>
    <w:rsid w:val="00730BCB"/>
    <w:rsid w:val="00731320"/>
    <w:rsid w:val="00731667"/>
    <w:rsid w:val="007325FE"/>
    <w:rsid w:val="0073292E"/>
    <w:rsid w:val="00732F3A"/>
    <w:rsid w:val="007337F7"/>
    <w:rsid w:val="00733F6A"/>
    <w:rsid w:val="00734FF1"/>
    <w:rsid w:val="0073513A"/>
    <w:rsid w:val="0073557C"/>
    <w:rsid w:val="00736724"/>
    <w:rsid w:val="007374E0"/>
    <w:rsid w:val="007377C0"/>
    <w:rsid w:val="00737D58"/>
    <w:rsid w:val="0074013F"/>
    <w:rsid w:val="007410E3"/>
    <w:rsid w:val="00741532"/>
    <w:rsid w:val="00741A35"/>
    <w:rsid w:val="007425FD"/>
    <w:rsid w:val="00743149"/>
    <w:rsid w:val="00743366"/>
    <w:rsid w:val="007434D9"/>
    <w:rsid w:val="00743D54"/>
    <w:rsid w:val="00743F54"/>
    <w:rsid w:val="007442DA"/>
    <w:rsid w:val="0074519C"/>
    <w:rsid w:val="00745891"/>
    <w:rsid w:val="0074593E"/>
    <w:rsid w:val="00745B2D"/>
    <w:rsid w:val="00745CF8"/>
    <w:rsid w:val="0074606A"/>
    <w:rsid w:val="00746BAD"/>
    <w:rsid w:val="00747A14"/>
    <w:rsid w:val="0075063C"/>
    <w:rsid w:val="00751BE0"/>
    <w:rsid w:val="0075267D"/>
    <w:rsid w:val="007528FA"/>
    <w:rsid w:val="00752AB2"/>
    <w:rsid w:val="00752AC5"/>
    <w:rsid w:val="00752C4E"/>
    <w:rsid w:val="007535BB"/>
    <w:rsid w:val="00753EEB"/>
    <w:rsid w:val="00754A7D"/>
    <w:rsid w:val="00754DEC"/>
    <w:rsid w:val="00754E0A"/>
    <w:rsid w:val="00755DDE"/>
    <w:rsid w:val="00755E2D"/>
    <w:rsid w:val="007561D0"/>
    <w:rsid w:val="007563EE"/>
    <w:rsid w:val="00756758"/>
    <w:rsid w:val="00757356"/>
    <w:rsid w:val="00757A88"/>
    <w:rsid w:val="00757BC5"/>
    <w:rsid w:val="00757E3F"/>
    <w:rsid w:val="00757F6C"/>
    <w:rsid w:val="007603A0"/>
    <w:rsid w:val="00760CB4"/>
    <w:rsid w:val="0076134F"/>
    <w:rsid w:val="007622E0"/>
    <w:rsid w:val="007623EC"/>
    <w:rsid w:val="0076297D"/>
    <w:rsid w:val="007629EF"/>
    <w:rsid w:val="00762DB9"/>
    <w:rsid w:val="00762E46"/>
    <w:rsid w:val="0076311E"/>
    <w:rsid w:val="007631BB"/>
    <w:rsid w:val="007635A3"/>
    <w:rsid w:val="007638F4"/>
    <w:rsid w:val="00764192"/>
    <w:rsid w:val="007642FF"/>
    <w:rsid w:val="0076467E"/>
    <w:rsid w:val="00764ECD"/>
    <w:rsid w:val="00764F04"/>
    <w:rsid w:val="00766695"/>
    <w:rsid w:val="00766753"/>
    <w:rsid w:val="00766837"/>
    <w:rsid w:val="00766E36"/>
    <w:rsid w:val="007670E4"/>
    <w:rsid w:val="0076712F"/>
    <w:rsid w:val="0076774D"/>
    <w:rsid w:val="00767AFF"/>
    <w:rsid w:val="00767B9E"/>
    <w:rsid w:val="00767CCA"/>
    <w:rsid w:val="00770994"/>
    <w:rsid w:val="00770C25"/>
    <w:rsid w:val="00770D9D"/>
    <w:rsid w:val="00771FCA"/>
    <w:rsid w:val="00772312"/>
    <w:rsid w:val="007723F1"/>
    <w:rsid w:val="007724D0"/>
    <w:rsid w:val="007730B5"/>
    <w:rsid w:val="0077357E"/>
    <w:rsid w:val="00774207"/>
    <w:rsid w:val="0077551B"/>
    <w:rsid w:val="007762B2"/>
    <w:rsid w:val="00777A4F"/>
    <w:rsid w:val="00777CC4"/>
    <w:rsid w:val="00777D1C"/>
    <w:rsid w:val="00777F8B"/>
    <w:rsid w:val="007806C9"/>
    <w:rsid w:val="00780E69"/>
    <w:rsid w:val="00780F69"/>
    <w:rsid w:val="00781069"/>
    <w:rsid w:val="0078176E"/>
    <w:rsid w:val="0078276C"/>
    <w:rsid w:val="007829BC"/>
    <w:rsid w:val="00782BAE"/>
    <w:rsid w:val="0078350B"/>
    <w:rsid w:val="00783D29"/>
    <w:rsid w:val="007840B2"/>
    <w:rsid w:val="007845BE"/>
    <w:rsid w:val="00784ED4"/>
    <w:rsid w:val="0078549B"/>
    <w:rsid w:val="007864AE"/>
    <w:rsid w:val="007865E6"/>
    <w:rsid w:val="00786BAE"/>
    <w:rsid w:val="00786E38"/>
    <w:rsid w:val="00787279"/>
    <w:rsid w:val="007872A2"/>
    <w:rsid w:val="00787CED"/>
    <w:rsid w:val="00791112"/>
    <w:rsid w:val="007914DF"/>
    <w:rsid w:val="0079184E"/>
    <w:rsid w:val="00791896"/>
    <w:rsid w:val="00791934"/>
    <w:rsid w:val="00791955"/>
    <w:rsid w:val="00791EF5"/>
    <w:rsid w:val="00792069"/>
    <w:rsid w:val="00792334"/>
    <w:rsid w:val="00792348"/>
    <w:rsid w:val="00792CDB"/>
    <w:rsid w:val="00792D06"/>
    <w:rsid w:val="00792E48"/>
    <w:rsid w:val="00792E63"/>
    <w:rsid w:val="00793593"/>
    <w:rsid w:val="0079413D"/>
    <w:rsid w:val="007945F2"/>
    <w:rsid w:val="0079492A"/>
    <w:rsid w:val="00794D7A"/>
    <w:rsid w:val="007966AD"/>
    <w:rsid w:val="00797E78"/>
    <w:rsid w:val="007A00E1"/>
    <w:rsid w:val="007A01F9"/>
    <w:rsid w:val="007A03DA"/>
    <w:rsid w:val="007A05E5"/>
    <w:rsid w:val="007A092B"/>
    <w:rsid w:val="007A0D73"/>
    <w:rsid w:val="007A1B6A"/>
    <w:rsid w:val="007A2476"/>
    <w:rsid w:val="007A2A2E"/>
    <w:rsid w:val="007A3436"/>
    <w:rsid w:val="007A3BAB"/>
    <w:rsid w:val="007A4108"/>
    <w:rsid w:val="007A41FD"/>
    <w:rsid w:val="007A4A0F"/>
    <w:rsid w:val="007A4C41"/>
    <w:rsid w:val="007A5693"/>
    <w:rsid w:val="007A5A3E"/>
    <w:rsid w:val="007A68DC"/>
    <w:rsid w:val="007A69AB"/>
    <w:rsid w:val="007A73D4"/>
    <w:rsid w:val="007A7A56"/>
    <w:rsid w:val="007A7A64"/>
    <w:rsid w:val="007A7B81"/>
    <w:rsid w:val="007A7CC1"/>
    <w:rsid w:val="007B0790"/>
    <w:rsid w:val="007B136C"/>
    <w:rsid w:val="007B181B"/>
    <w:rsid w:val="007B2889"/>
    <w:rsid w:val="007B2963"/>
    <w:rsid w:val="007B2B7F"/>
    <w:rsid w:val="007B323C"/>
    <w:rsid w:val="007B3288"/>
    <w:rsid w:val="007B39A6"/>
    <w:rsid w:val="007B3E6E"/>
    <w:rsid w:val="007B45CE"/>
    <w:rsid w:val="007B49FD"/>
    <w:rsid w:val="007B5504"/>
    <w:rsid w:val="007B5966"/>
    <w:rsid w:val="007B5E66"/>
    <w:rsid w:val="007B61FE"/>
    <w:rsid w:val="007B668D"/>
    <w:rsid w:val="007B68AE"/>
    <w:rsid w:val="007B6E08"/>
    <w:rsid w:val="007B7008"/>
    <w:rsid w:val="007B70C0"/>
    <w:rsid w:val="007B7193"/>
    <w:rsid w:val="007B7280"/>
    <w:rsid w:val="007B78C2"/>
    <w:rsid w:val="007B7A3C"/>
    <w:rsid w:val="007B7C4D"/>
    <w:rsid w:val="007C07E3"/>
    <w:rsid w:val="007C0BC6"/>
    <w:rsid w:val="007C1B61"/>
    <w:rsid w:val="007C1B7C"/>
    <w:rsid w:val="007C1F96"/>
    <w:rsid w:val="007C2993"/>
    <w:rsid w:val="007C2FF1"/>
    <w:rsid w:val="007C31FF"/>
    <w:rsid w:val="007C465B"/>
    <w:rsid w:val="007C47A1"/>
    <w:rsid w:val="007C5053"/>
    <w:rsid w:val="007C5467"/>
    <w:rsid w:val="007C58B7"/>
    <w:rsid w:val="007C5F81"/>
    <w:rsid w:val="007C6217"/>
    <w:rsid w:val="007C6EE8"/>
    <w:rsid w:val="007C77E7"/>
    <w:rsid w:val="007C79E1"/>
    <w:rsid w:val="007C7A87"/>
    <w:rsid w:val="007C7D01"/>
    <w:rsid w:val="007C7D6B"/>
    <w:rsid w:val="007D0FCB"/>
    <w:rsid w:val="007D22F5"/>
    <w:rsid w:val="007D297B"/>
    <w:rsid w:val="007D31B6"/>
    <w:rsid w:val="007D37C1"/>
    <w:rsid w:val="007D4706"/>
    <w:rsid w:val="007D59AE"/>
    <w:rsid w:val="007D605C"/>
    <w:rsid w:val="007D631A"/>
    <w:rsid w:val="007D68D2"/>
    <w:rsid w:val="007D6AAA"/>
    <w:rsid w:val="007D6AEA"/>
    <w:rsid w:val="007D7226"/>
    <w:rsid w:val="007D7714"/>
    <w:rsid w:val="007E02C2"/>
    <w:rsid w:val="007E05C6"/>
    <w:rsid w:val="007E0931"/>
    <w:rsid w:val="007E0AD6"/>
    <w:rsid w:val="007E1054"/>
    <w:rsid w:val="007E16B4"/>
    <w:rsid w:val="007E16ED"/>
    <w:rsid w:val="007E3475"/>
    <w:rsid w:val="007E354C"/>
    <w:rsid w:val="007E3696"/>
    <w:rsid w:val="007E3E2F"/>
    <w:rsid w:val="007E3F6B"/>
    <w:rsid w:val="007E4482"/>
    <w:rsid w:val="007E479D"/>
    <w:rsid w:val="007E5300"/>
    <w:rsid w:val="007E5496"/>
    <w:rsid w:val="007E5797"/>
    <w:rsid w:val="007E5ABC"/>
    <w:rsid w:val="007E6907"/>
    <w:rsid w:val="007E71AD"/>
    <w:rsid w:val="007E72B5"/>
    <w:rsid w:val="007E7556"/>
    <w:rsid w:val="007E7647"/>
    <w:rsid w:val="007F0B63"/>
    <w:rsid w:val="007F10FC"/>
    <w:rsid w:val="007F1954"/>
    <w:rsid w:val="007F246C"/>
    <w:rsid w:val="007F251A"/>
    <w:rsid w:val="007F3106"/>
    <w:rsid w:val="007F4CD7"/>
    <w:rsid w:val="007F4E3C"/>
    <w:rsid w:val="007F50D7"/>
    <w:rsid w:val="007F5D04"/>
    <w:rsid w:val="007F5D84"/>
    <w:rsid w:val="007F6A57"/>
    <w:rsid w:val="007F6A9B"/>
    <w:rsid w:val="007F6CA4"/>
    <w:rsid w:val="007F7345"/>
    <w:rsid w:val="007F7414"/>
    <w:rsid w:val="007F741F"/>
    <w:rsid w:val="007F7AB1"/>
    <w:rsid w:val="007F7FE2"/>
    <w:rsid w:val="008001DB"/>
    <w:rsid w:val="008006D0"/>
    <w:rsid w:val="00800BF5"/>
    <w:rsid w:val="0080126E"/>
    <w:rsid w:val="00801F66"/>
    <w:rsid w:val="00802024"/>
    <w:rsid w:val="00802516"/>
    <w:rsid w:val="0080297F"/>
    <w:rsid w:val="00803668"/>
    <w:rsid w:val="008039B9"/>
    <w:rsid w:val="00804334"/>
    <w:rsid w:val="008049B4"/>
    <w:rsid w:val="008053B8"/>
    <w:rsid w:val="00805578"/>
    <w:rsid w:val="00805847"/>
    <w:rsid w:val="00805A79"/>
    <w:rsid w:val="00805BC5"/>
    <w:rsid w:val="008061FC"/>
    <w:rsid w:val="0080624B"/>
    <w:rsid w:val="008064F0"/>
    <w:rsid w:val="008068C4"/>
    <w:rsid w:val="00806938"/>
    <w:rsid w:val="00806977"/>
    <w:rsid w:val="008078FD"/>
    <w:rsid w:val="00810215"/>
    <w:rsid w:val="008106F9"/>
    <w:rsid w:val="00811528"/>
    <w:rsid w:val="00811CC1"/>
    <w:rsid w:val="0081246B"/>
    <w:rsid w:val="00813E6E"/>
    <w:rsid w:val="00814196"/>
    <w:rsid w:val="00814507"/>
    <w:rsid w:val="0081472F"/>
    <w:rsid w:val="008148A7"/>
    <w:rsid w:val="00814E1F"/>
    <w:rsid w:val="00814FC3"/>
    <w:rsid w:val="0081522F"/>
    <w:rsid w:val="00815836"/>
    <w:rsid w:val="008160CC"/>
    <w:rsid w:val="00816612"/>
    <w:rsid w:val="008200DB"/>
    <w:rsid w:val="00820C65"/>
    <w:rsid w:val="00820FDA"/>
    <w:rsid w:val="00820FE9"/>
    <w:rsid w:val="0082182F"/>
    <w:rsid w:val="00821B33"/>
    <w:rsid w:val="00821BB4"/>
    <w:rsid w:val="00822E7C"/>
    <w:rsid w:val="00823646"/>
    <w:rsid w:val="0082395C"/>
    <w:rsid w:val="00823AD9"/>
    <w:rsid w:val="00823E09"/>
    <w:rsid w:val="00824843"/>
    <w:rsid w:val="008251F3"/>
    <w:rsid w:val="0082591A"/>
    <w:rsid w:val="00826137"/>
    <w:rsid w:val="00826282"/>
    <w:rsid w:val="008263E7"/>
    <w:rsid w:val="00826F2D"/>
    <w:rsid w:val="00827333"/>
    <w:rsid w:val="0082736B"/>
    <w:rsid w:val="00827691"/>
    <w:rsid w:val="008276B0"/>
    <w:rsid w:val="0082788A"/>
    <w:rsid w:val="008301F2"/>
    <w:rsid w:val="008318C0"/>
    <w:rsid w:val="00831C8A"/>
    <w:rsid w:val="0083221D"/>
    <w:rsid w:val="0083244E"/>
    <w:rsid w:val="008329D3"/>
    <w:rsid w:val="00833279"/>
    <w:rsid w:val="0083345C"/>
    <w:rsid w:val="00833467"/>
    <w:rsid w:val="00833DDF"/>
    <w:rsid w:val="00833F7D"/>
    <w:rsid w:val="0083427D"/>
    <w:rsid w:val="00834E92"/>
    <w:rsid w:val="00835951"/>
    <w:rsid w:val="00835A5A"/>
    <w:rsid w:val="00837817"/>
    <w:rsid w:val="00840AE6"/>
    <w:rsid w:val="008413C5"/>
    <w:rsid w:val="008416D3"/>
    <w:rsid w:val="008416F1"/>
    <w:rsid w:val="00841CCD"/>
    <w:rsid w:val="00841D74"/>
    <w:rsid w:val="00842413"/>
    <w:rsid w:val="00842A8B"/>
    <w:rsid w:val="008439EC"/>
    <w:rsid w:val="00843F97"/>
    <w:rsid w:val="00844720"/>
    <w:rsid w:val="0084484D"/>
    <w:rsid w:val="00844866"/>
    <w:rsid w:val="008448DD"/>
    <w:rsid w:val="008448FD"/>
    <w:rsid w:val="00844B6E"/>
    <w:rsid w:val="00844DEC"/>
    <w:rsid w:val="00845191"/>
    <w:rsid w:val="0084523F"/>
    <w:rsid w:val="008457D6"/>
    <w:rsid w:val="00846E79"/>
    <w:rsid w:val="00846F8A"/>
    <w:rsid w:val="00850871"/>
    <w:rsid w:val="008512C5"/>
    <w:rsid w:val="0085173C"/>
    <w:rsid w:val="008521FB"/>
    <w:rsid w:val="0085289A"/>
    <w:rsid w:val="00853C1F"/>
    <w:rsid w:val="0085424B"/>
    <w:rsid w:val="008548DF"/>
    <w:rsid w:val="00855AE0"/>
    <w:rsid w:val="00855DB9"/>
    <w:rsid w:val="00856290"/>
    <w:rsid w:val="008565AA"/>
    <w:rsid w:val="00856B9D"/>
    <w:rsid w:val="00856E46"/>
    <w:rsid w:val="00856F48"/>
    <w:rsid w:val="00856FC6"/>
    <w:rsid w:val="008570F1"/>
    <w:rsid w:val="00857627"/>
    <w:rsid w:val="00857921"/>
    <w:rsid w:val="00857971"/>
    <w:rsid w:val="00857CD9"/>
    <w:rsid w:val="0086093A"/>
    <w:rsid w:val="00860A84"/>
    <w:rsid w:val="00860B7E"/>
    <w:rsid w:val="008611CE"/>
    <w:rsid w:val="0086148A"/>
    <w:rsid w:val="00862671"/>
    <w:rsid w:val="00862DE0"/>
    <w:rsid w:val="00863106"/>
    <w:rsid w:val="0086390A"/>
    <w:rsid w:val="00863A8A"/>
    <w:rsid w:val="00863BA6"/>
    <w:rsid w:val="00863F52"/>
    <w:rsid w:val="00863FF9"/>
    <w:rsid w:val="00864038"/>
    <w:rsid w:val="008641B3"/>
    <w:rsid w:val="008641E8"/>
    <w:rsid w:val="00864483"/>
    <w:rsid w:val="00865278"/>
    <w:rsid w:val="008653CB"/>
    <w:rsid w:val="008669A3"/>
    <w:rsid w:val="008669ED"/>
    <w:rsid w:val="00866CF6"/>
    <w:rsid w:val="008673D6"/>
    <w:rsid w:val="00867B5B"/>
    <w:rsid w:val="00870180"/>
    <w:rsid w:val="0087041C"/>
    <w:rsid w:val="0087143F"/>
    <w:rsid w:val="0087182B"/>
    <w:rsid w:val="00871B4D"/>
    <w:rsid w:val="008726B4"/>
    <w:rsid w:val="00873A93"/>
    <w:rsid w:val="0087416B"/>
    <w:rsid w:val="00874772"/>
    <w:rsid w:val="00875CF7"/>
    <w:rsid w:val="00875EDE"/>
    <w:rsid w:val="00876834"/>
    <w:rsid w:val="00877074"/>
    <w:rsid w:val="008772AB"/>
    <w:rsid w:val="0087737A"/>
    <w:rsid w:val="0087797D"/>
    <w:rsid w:val="008801E5"/>
    <w:rsid w:val="00880864"/>
    <w:rsid w:val="008808E9"/>
    <w:rsid w:val="00881188"/>
    <w:rsid w:val="00881352"/>
    <w:rsid w:val="0088153E"/>
    <w:rsid w:val="00881865"/>
    <w:rsid w:val="00881AFA"/>
    <w:rsid w:val="00882B7E"/>
    <w:rsid w:val="00882FCC"/>
    <w:rsid w:val="00882FFA"/>
    <w:rsid w:val="00883864"/>
    <w:rsid w:val="00884323"/>
    <w:rsid w:val="008844CF"/>
    <w:rsid w:val="00884EE3"/>
    <w:rsid w:val="008857CC"/>
    <w:rsid w:val="008857E4"/>
    <w:rsid w:val="00885B57"/>
    <w:rsid w:val="0088654D"/>
    <w:rsid w:val="00887647"/>
    <w:rsid w:val="0088777C"/>
    <w:rsid w:val="0089015A"/>
    <w:rsid w:val="008903B3"/>
    <w:rsid w:val="0089057B"/>
    <w:rsid w:val="00890830"/>
    <w:rsid w:val="00890936"/>
    <w:rsid w:val="0089094F"/>
    <w:rsid w:val="00890B64"/>
    <w:rsid w:val="00891301"/>
    <w:rsid w:val="00891B13"/>
    <w:rsid w:val="00891F8E"/>
    <w:rsid w:val="00892305"/>
    <w:rsid w:val="008924B4"/>
    <w:rsid w:val="008937A1"/>
    <w:rsid w:val="00893E4C"/>
    <w:rsid w:val="00894225"/>
    <w:rsid w:val="0089452A"/>
    <w:rsid w:val="0089485D"/>
    <w:rsid w:val="00894AC5"/>
    <w:rsid w:val="00894B27"/>
    <w:rsid w:val="008955FA"/>
    <w:rsid w:val="00895845"/>
    <w:rsid w:val="00895BF5"/>
    <w:rsid w:val="00896158"/>
    <w:rsid w:val="008961B3"/>
    <w:rsid w:val="008968B3"/>
    <w:rsid w:val="00896C1E"/>
    <w:rsid w:val="00896EC6"/>
    <w:rsid w:val="00896FDC"/>
    <w:rsid w:val="00897178"/>
    <w:rsid w:val="0089734E"/>
    <w:rsid w:val="00897740"/>
    <w:rsid w:val="00897A9D"/>
    <w:rsid w:val="00897BFD"/>
    <w:rsid w:val="00897F25"/>
    <w:rsid w:val="00897F82"/>
    <w:rsid w:val="008A0241"/>
    <w:rsid w:val="008A1839"/>
    <w:rsid w:val="008A21D3"/>
    <w:rsid w:val="008A3E69"/>
    <w:rsid w:val="008A40CD"/>
    <w:rsid w:val="008A44C5"/>
    <w:rsid w:val="008A500A"/>
    <w:rsid w:val="008A54A9"/>
    <w:rsid w:val="008A552D"/>
    <w:rsid w:val="008A57C1"/>
    <w:rsid w:val="008A5C76"/>
    <w:rsid w:val="008A5CCA"/>
    <w:rsid w:val="008A67DC"/>
    <w:rsid w:val="008A692F"/>
    <w:rsid w:val="008A695D"/>
    <w:rsid w:val="008A69A1"/>
    <w:rsid w:val="008A6B07"/>
    <w:rsid w:val="008A72EB"/>
    <w:rsid w:val="008A74BC"/>
    <w:rsid w:val="008A79C5"/>
    <w:rsid w:val="008B01C2"/>
    <w:rsid w:val="008B0BCB"/>
    <w:rsid w:val="008B1468"/>
    <w:rsid w:val="008B14E4"/>
    <w:rsid w:val="008B25FF"/>
    <w:rsid w:val="008B33D5"/>
    <w:rsid w:val="008B3C7A"/>
    <w:rsid w:val="008B4763"/>
    <w:rsid w:val="008B4A96"/>
    <w:rsid w:val="008B547E"/>
    <w:rsid w:val="008B7861"/>
    <w:rsid w:val="008C0002"/>
    <w:rsid w:val="008C0637"/>
    <w:rsid w:val="008C0B4F"/>
    <w:rsid w:val="008C11D8"/>
    <w:rsid w:val="008C2312"/>
    <w:rsid w:val="008C34DA"/>
    <w:rsid w:val="008C3D8A"/>
    <w:rsid w:val="008C3FE1"/>
    <w:rsid w:val="008C40BC"/>
    <w:rsid w:val="008C44AF"/>
    <w:rsid w:val="008C4B0B"/>
    <w:rsid w:val="008C58BD"/>
    <w:rsid w:val="008C6AAB"/>
    <w:rsid w:val="008C7729"/>
    <w:rsid w:val="008C7799"/>
    <w:rsid w:val="008C78E2"/>
    <w:rsid w:val="008C7B3E"/>
    <w:rsid w:val="008C7D7B"/>
    <w:rsid w:val="008C7D8A"/>
    <w:rsid w:val="008D00A4"/>
    <w:rsid w:val="008D0D91"/>
    <w:rsid w:val="008D10F5"/>
    <w:rsid w:val="008D145E"/>
    <w:rsid w:val="008D1C64"/>
    <w:rsid w:val="008D295E"/>
    <w:rsid w:val="008D2A24"/>
    <w:rsid w:val="008D2D42"/>
    <w:rsid w:val="008D2E37"/>
    <w:rsid w:val="008D30E5"/>
    <w:rsid w:val="008D354F"/>
    <w:rsid w:val="008D3911"/>
    <w:rsid w:val="008D3DE5"/>
    <w:rsid w:val="008D46E0"/>
    <w:rsid w:val="008D4844"/>
    <w:rsid w:val="008D496E"/>
    <w:rsid w:val="008D4B63"/>
    <w:rsid w:val="008D546C"/>
    <w:rsid w:val="008D571A"/>
    <w:rsid w:val="008D5B8E"/>
    <w:rsid w:val="008D6C4A"/>
    <w:rsid w:val="008D728F"/>
    <w:rsid w:val="008D79D1"/>
    <w:rsid w:val="008E03EC"/>
    <w:rsid w:val="008E0903"/>
    <w:rsid w:val="008E0DAC"/>
    <w:rsid w:val="008E0E5E"/>
    <w:rsid w:val="008E1EAD"/>
    <w:rsid w:val="008E2A01"/>
    <w:rsid w:val="008E311E"/>
    <w:rsid w:val="008E3800"/>
    <w:rsid w:val="008E38AD"/>
    <w:rsid w:val="008E4677"/>
    <w:rsid w:val="008E5948"/>
    <w:rsid w:val="008E5CF0"/>
    <w:rsid w:val="008E68EB"/>
    <w:rsid w:val="008E6CB3"/>
    <w:rsid w:val="008E7531"/>
    <w:rsid w:val="008F041D"/>
    <w:rsid w:val="008F11A9"/>
    <w:rsid w:val="008F1412"/>
    <w:rsid w:val="008F14AA"/>
    <w:rsid w:val="008F14DF"/>
    <w:rsid w:val="008F15E8"/>
    <w:rsid w:val="008F19B1"/>
    <w:rsid w:val="008F27B7"/>
    <w:rsid w:val="008F30B6"/>
    <w:rsid w:val="008F329F"/>
    <w:rsid w:val="008F3492"/>
    <w:rsid w:val="008F374E"/>
    <w:rsid w:val="008F3A3A"/>
    <w:rsid w:val="008F4A8F"/>
    <w:rsid w:val="008F5372"/>
    <w:rsid w:val="008F5528"/>
    <w:rsid w:val="008F5636"/>
    <w:rsid w:val="008F5EB9"/>
    <w:rsid w:val="008F6078"/>
    <w:rsid w:val="008F622C"/>
    <w:rsid w:val="008F6366"/>
    <w:rsid w:val="008F64B9"/>
    <w:rsid w:val="008F6755"/>
    <w:rsid w:val="008F6815"/>
    <w:rsid w:val="008F6E99"/>
    <w:rsid w:val="008F781E"/>
    <w:rsid w:val="008F78FD"/>
    <w:rsid w:val="008F7D22"/>
    <w:rsid w:val="009000EB"/>
    <w:rsid w:val="0090050A"/>
    <w:rsid w:val="009008C6"/>
    <w:rsid w:val="0090152A"/>
    <w:rsid w:val="009022E7"/>
    <w:rsid w:val="009023FD"/>
    <w:rsid w:val="009024CB"/>
    <w:rsid w:val="00902AA9"/>
    <w:rsid w:val="00903177"/>
    <w:rsid w:val="00904A5E"/>
    <w:rsid w:val="0090506F"/>
    <w:rsid w:val="00905B1F"/>
    <w:rsid w:val="00905FF7"/>
    <w:rsid w:val="0090657C"/>
    <w:rsid w:val="00906D9A"/>
    <w:rsid w:val="00907287"/>
    <w:rsid w:val="00907466"/>
    <w:rsid w:val="00907850"/>
    <w:rsid w:val="009101D7"/>
    <w:rsid w:val="0091061B"/>
    <w:rsid w:val="0091161E"/>
    <w:rsid w:val="009117F8"/>
    <w:rsid w:val="009121CC"/>
    <w:rsid w:val="009129F9"/>
    <w:rsid w:val="00913BBC"/>
    <w:rsid w:val="00913EC1"/>
    <w:rsid w:val="00914C98"/>
    <w:rsid w:val="00916622"/>
    <w:rsid w:val="00916D75"/>
    <w:rsid w:val="00920669"/>
    <w:rsid w:val="009209C7"/>
    <w:rsid w:val="0092172C"/>
    <w:rsid w:val="00922B01"/>
    <w:rsid w:val="00923F8E"/>
    <w:rsid w:val="00925391"/>
    <w:rsid w:val="009254E6"/>
    <w:rsid w:val="00925927"/>
    <w:rsid w:val="00925DD1"/>
    <w:rsid w:val="00925F3D"/>
    <w:rsid w:val="00927425"/>
    <w:rsid w:val="009276D7"/>
    <w:rsid w:val="00930A42"/>
    <w:rsid w:val="00930C5E"/>
    <w:rsid w:val="00930E40"/>
    <w:rsid w:val="00931C1E"/>
    <w:rsid w:val="00931E9A"/>
    <w:rsid w:val="00931EA2"/>
    <w:rsid w:val="009320C5"/>
    <w:rsid w:val="00932487"/>
    <w:rsid w:val="0093249E"/>
    <w:rsid w:val="00932851"/>
    <w:rsid w:val="00932954"/>
    <w:rsid w:val="00933F17"/>
    <w:rsid w:val="00933FE0"/>
    <w:rsid w:val="00934995"/>
    <w:rsid w:val="00934C0A"/>
    <w:rsid w:val="00934CDA"/>
    <w:rsid w:val="00935B27"/>
    <w:rsid w:val="009362FD"/>
    <w:rsid w:val="00936922"/>
    <w:rsid w:val="009369F5"/>
    <w:rsid w:val="00936D00"/>
    <w:rsid w:val="00937796"/>
    <w:rsid w:val="00940772"/>
    <w:rsid w:val="00940C6B"/>
    <w:rsid w:val="00940CE5"/>
    <w:rsid w:val="00941376"/>
    <w:rsid w:val="00941D7A"/>
    <w:rsid w:val="00942AAC"/>
    <w:rsid w:val="0094374D"/>
    <w:rsid w:val="00943DE0"/>
    <w:rsid w:val="009446C9"/>
    <w:rsid w:val="00944810"/>
    <w:rsid w:val="00945070"/>
    <w:rsid w:val="0094549E"/>
    <w:rsid w:val="00945BD0"/>
    <w:rsid w:val="00946030"/>
    <w:rsid w:val="009468E1"/>
    <w:rsid w:val="009469D5"/>
    <w:rsid w:val="00946B29"/>
    <w:rsid w:val="00946E30"/>
    <w:rsid w:val="00946EAC"/>
    <w:rsid w:val="00947813"/>
    <w:rsid w:val="00947CB4"/>
    <w:rsid w:val="00950B6B"/>
    <w:rsid w:val="00952267"/>
    <w:rsid w:val="00952291"/>
    <w:rsid w:val="00952917"/>
    <w:rsid w:val="00953689"/>
    <w:rsid w:val="0095391A"/>
    <w:rsid w:val="00953CE9"/>
    <w:rsid w:val="00954159"/>
    <w:rsid w:val="00954523"/>
    <w:rsid w:val="009561F5"/>
    <w:rsid w:val="009563C4"/>
    <w:rsid w:val="009575A1"/>
    <w:rsid w:val="0095792B"/>
    <w:rsid w:val="00960D07"/>
    <w:rsid w:val="00961538"/>
    <w:rsid w:val="00961AAC"/>
    <w:rsid w:val="00961E2A"/>
    <w:rsid w:val="009623F9"/>
    <w:rsid w:val="00962484"/>
    <w:rsid w:val="009628BD"/>
    <w:rsid w:val="00962F0C"/>
    <w:rsid w:val="009630E5"/>
    <w:rsid w:val="00963A3C"/>
    <w:rsid w:val="00963AAD"/>
    <w:rsid w:val="00963FA0"/>
    <w:rsid w:val="00964052"/>
    <w:rsid w:val="00964521"/>
    <w:rsid w:val="00964546"/>
    <w:rsid w:val="00964BCB"/>
    <w:rsid w:val="00964ED3"/>
    <w:rsid w:val="009657BC"/>
    <w:rsid w:val="00965AD7"/>
    <w:rsid w:val="00965CC1"/>
    <w:rsid w:val="00965D36"/>
    <w:rsid w:val="00965FB3"/>
    <w:rsid w:val="00966158"/>
    <w:rsid w:val="009665B7"/>
    <w:rsid w:val="009669B9"/>
    <w:rsid w:val="009674C1"/>
    <w:rsid w:val="00967D5A"/>
    <w:rsid w:val="00967DAD"/>
    <w:rsid w:val="00970314"/>
    <w:rsid w:val="009704CE"/>
    <w:rsid w:val="00970CF8"/>
    <w:rsid w:val="0097116A"/>
    <w:rsid w:val="0097126C"/>
    <w:rsid w:val="009717E6"/>
    <w:rsid w:val="009723C3"/>
    <w:rsid w:val="009728E3"/>
    <w:rsid w:val="00972CE4"/>
    <w:rsid w:val="00972FF1"/>
    <w:rsid w:val="009734DC"/>
    <w:rsid w:val="0097390B"/>
    <w:rsid w:val="009743B8"/>
    <w:rsid w:val="00974DE7"/>
    <w:rsid w:val="00975003"/>
    <w:rsid w:val="0097520B"/>
    <w:rsid w:val="00975499"/>
    <w:rsid w:val="009756AA"/>
    <w:rsid w:val="009762C8"/>
    <w:rsid w:val="00980154"/>
    <w:rsid w:val="00980159"/>
    <w:rsid w:val="0098053A"/>
    <w:rsid w:val="009805E0"/>
    <w:rsid w:val="00980B61"/>
    <w:rsid w:val="009812BA"/>
    <w:rsid w:val="009813CB"/>
    <w:rsid w:val="009814BB"/>
    <w:rsid w:val="009815FC"/>
    <w:rsid w:val="00982C25"/>
    <w:rsid w:val="00982E01"/>
    <w:rsid w:val="009831A7"/>
    <w:rsid w:val="0098332D"/>
    <w:rsid w:val="009839A2"/>
    <w:rsid w:val="00984990"/>
    <w:rsid w:val="00984CB5"/>
    <w:rsid w:val="00985D9F"/>
    <w:rsid w:val="009861E6"/>
    <w:rsid w:val="009865A3"/>
    <w:rsid w:val="00986947"/>
    <w:rsid w:val="00986979"/>
    <w:rsid w:val="00987066"/>
    <w:rsid w:val="009870F2"/>
    <w:rsid w:val="0098790E"/>
    <w:rsid w:val="009904F4"/>
    <w:rsid w:val="009906CB"/>
    <w:rsid w:val="009908EA"/>
    <w:rsid w:val="00990C1D"/>
    <w:rsid w:val="009913C7"/>
    <w:rsid w:val="00991CFE"/>
    <w:rsid w:val="00992E7E"/>
    <w:rsid w:val="009937FF"/>
    <w:rsid w:val="0099428D"/>
    <w:rsid w:val="00995079"/>
    <w:rsid w:val="009957DB"/>
    <w:rsid w:val="00995B04"/>
    <w:rsid w:val="00996C41"/>
    <w:rsid w:val="0099719E"/>
    <w:rsid w:val="00997447"/>
    <w:rsid w:val="00997523"/>
    <w:rsid w:val="00997E2F"/>
    <w:rsid w:val="00997EBD"/>
    <w:rsid w:val="009A08A0"/>
    <w:rsid w:val="009A0C5A"/>
    <w:rsid w:val="009A0E19"/>
    <w:rsid w:val="009A0E3E"/>
    <w:rsid w:val="009A1D24"/>
    <w:rsid w:val="009A206B"/>
    <w:rsid w:val="009A2939"/>
    <w:rsid w:val="009A2C81"/>
    <w:rsid w:val="009A3370"/>
    <w:rsid w:val="009A33CE"/>
    <w:rsid w:val="009A341D"/>
    <w:rsid w:val="009A3558"/>
    <w:rsid w:val="009A36EA"/>
    <w:rsid w:val="009A3841"/>
    <w:rsid w:val="009A4C04"/>
    <w:rsid w:val="009A4DF1"/>
    <w:rsid w:val="009A5953"/>
    <w:rsid w:val="009A5C71"/>
    <w:rsid w:val="009A5EC6"/>
    <w:rsid w:val="009A6453"/>
    <w:rsid w:val="009A65B0"/>
    <w:rsid w:val="009A6745"/>
    <w:rsid w:val="009A73C1"/>
    <w:rsid w:val="009A74E4"/>
    <w:rsid w:val="009A7EF3"/>
    <w:rsid w:val="009B3AAF"/>
    <w:rsid w:val="009B4352"/>
    <w:rsid w:val="009B507B"/>
    <w:rsid w:val="009B515E"/>
    <w:rsid w:val="009B5542"/>
    <w:rsid w:val="009B6145"/>
    <w:rsid w:val="009B631F"/>
    <w:rsid w:val="009B67EA"/>
    <w:rsid w:val="009B7902"/>
    <w:rsid w:val="009C0F76"/>
    <w:rsid w:val="009C0F9C"/>
    <w:rsid w:val="009C1CB7"/>
    <w:rsid w:val="009C22E6"/>
    <w:rsid w:val="009C2CD3"/>
    <w:rsid w:val="009C302D"/>
    <w:rsid w:val="009C31B5"/>
    <w:rsid w:val="009C31E3"/>
    <w:rsid w:val="009C3A92"/>
    <w:rsid w:val="009C3D43"/>
    <w:rsid w:val="009C3DC5"/>
    <w:rsid w:val="009C4A4B"/>
    <w:rsid w:val="009C4CF8"/>
    <w:rsid w:val="009C59DD"/>
    <w:rsid w:val="009C5F29"/>
    <w:rsid w:val="009C6380"/>
    <w:rsid w:val="009C648C"/>
    <w:rsid w:val="009C6524"/>
    <w:rsid w:val="009C6C0C"/>
    <w:rsid w:val="009C742B"/>
    <w:rsid w:val="009C76BF"/>
    <w:rsid w:val="009C7B02"/>
    <w:rsid w:val="009C7DA2"/>
    <w:rsid w:val="009C7F32"/>
    <w:rsid w:val="009D0851"/>
    <w:rsid w:val="009D0F3E"/>
    <w:rsid w:val="009D178D"/>
    <w:rsid w:val="009D2C33"/>
    <w:rsid w:val="009D2C34"/>
    <w:rsid w:val="009D2CCF"/>
    <w:rsid w:val="009D3249"/>
    <w:rsid w:val="009D3DE8"/>
    <w:rsid w:val="009D4450"/>
    <w:rsid w:val="009D4BE0"/>
    <w:rsid w:val="009D4D8D"/>
    <w:rsid w:val="009D5479"/>
    <w:rsid w:val="009D595E"/>
    <w:rsid w:val="009D6D37"/>
    <w:rsid w:val="009D7807"/>
    <w:rsid w:val="009E0013"/>
    <w:rsid w:val="009E018F"/>
    <w:rsid w:val="009E07BD"/>
    <w:rsid w:val="009E0A4E"/>
    <w:rsid w:val="009E0A97"/>
    <w:rsid w:val="009E0AC2"/>
    <w:rsid w:val="009E0D84"/>
    <w:rsid w:val="009E0DB3"/>
    <w:rsid w:val="009E0F12"/>
    <w:rsid w:val="009E20CF"/>
    <w:rsid w:val="009E2126"/>
    <w:rsid w:val="009E2499"/>
    <w:rsid w:val="009E2F9B"/>
    <w:rsid w:val="009E2FDC"/>
    <w:rsid w:val="009E3939"/>
    <w:rsid w:val="009E4DCB"/>
    <w:rsid w:val="009E4E92"/>
    <w:rsid w:val="009E4FCC"/>
    <w:rsid w:val="009E5189"/>
    <w:rsid w:val="009E527A"/>
    <w:rsid w:val="009E5479"/>
    <w:rsid w:val="009E5877"/>
    <w:rsid w:val="009E63D0"/>
    <w:rsid w:val="009E69E8"/>
    <w:rsid w:val="009E7741"/>
    <w:rsid w:val="009F000F"/>
    <w:rsid w:val="009F00EF"/>
    <w:rsid w:val="009F03E2"/>
    <w:rsid w:val="009F061C"/>
    <w:rsid w:val="009F1015"/>
    <w:rsid w:val="009F10F6"/>
    <w:rsid w:val="009F15F8"/>
    <w:rsid w:val="009F1BC2"/>
    <w:rsid w:val="009F2175"/>
    <w:rsid w:val="009F24B2"/>
    <w:rsid w:val="009F2676"/>
    <w:rsid w:val="009F2DB1"/>
    <w:rsid w:val="009F30DC"/>
    <w:rsid w:val="009F3362"/>
    <w:rsid w:val="009F34CE"/>
    <w:rsid w:val="009F4170"/>
    <w:rsid w:val="009F473F"/>
    <w:rsid w:val="009F47CF"/>
    <w:rsid w:val="009F5234"/>
    <w:rsid w:val="009F55AF"/>
    <w:rsid w:val="009F57E1"/>
    <w:rsid w:val="009F5D9E"/>
    <w:rsid w:val="009F6051"/>
    <w:rsid w:val="009F6185"/>
    <w:rsid w:val="009F642D"/>
    <w:rsid w:val="009F6639"/>
    <w:rsid w:val="009F671B"/>
    <w:rsid w:val="009F6982"/>
    <w:rsid w:val="009F6BD9"/>
    <w:rsid w:val="009F7241"/>
    <w:rsid w:val="009F731C"/>
    <w:rsid w:val="009F740B"/>
    <w:rsid w:val="009F7679"/>
    <w:rsid w:val="009F7B2F"/>
    <w:rsid w:val="00A00589"/>
    <w:rsid w:val="00A00C47"/>
    <w:rsid w:val="00A00D87"/>
    <w:rsid w:val="00A00F59"/>
    <w:rsid w:val="00A01390"/>
    <w:rsid w:val="00A013E5"/>
    <w:rsid w:val="00A01572"/>
    <w:rsid w:val="00A0183B"/>
    <w:rsid w:val="00A020FA"/>
    <w:rsid w:val="00A02192"/>
    <w:rsid w:val="00A02B17"/>
    <w:rsid w:val="00A05146"/>
    <w:rsid w:val="00A05E29"/>
    <w:rsid w:val="00A06004"/>
    <w:rsid w:val="00A079D7"/>
    <w:rsid w:val="00A07C22"/>
    <w:rsid w:val="00A07E91"/>
    <w:rsid w:val="00A101B1"/>
    <w:rsid w:val="00A10C7D"/>
    <w:rsid w:val="00A10E5D"/>
    <w:rsid w:val="00A11527"/>
    <w:rsid w:val="00A11948"/>
    <w:rsid w:val="00A122A4"/>
    <w:rsid w:val="00A122EC"/>
    <w:rsid w:val="00A13108"/>
    <w:rsid w:val="00A138AC"/>
    <w:rsid w:val="00A14555"/>
    <w:rsid w:val="00A14B6B"/>
    <w:rsid w:val="00A14DA8"/>
    <w:rsid w:val="00A14FF3"/>
    <w:rsid w:val="00A166DA"/>
    <w:rsid w:val="00A16B45"/>
    <w:rsid w:val="00A1729F"/>
    <w:rsid w:val="00A17B2F"/>
    <w:rsid w:val="00A17D54"/>
    <w:rsid w:val="00A20846"/>
    <w:rsid w:val="00A20D61"/>
    <w:rsid w:val="00A20F4A"/>
    <w:rsid w:val="00A2123C"/>
    <w:rsid w:val="00A21541"/>
    <w:rsid w:val="00A21647"/>
    <w:rsid w:val="00A23286"/>
    <w:rsid w:val="00A2347F"/>
    <w:rsid w:val="00A236B3"/>
    <w:rsid w:val="00A245A3"/>
    <w:rsid w:val="00A26846"/>
    <w:rsid w:val="00A26949"/>
    <w:rsid w:val="00A27091"/>
    <w:rsid w:val="00A27A0F"/>
    <w:rsid w:val="00A27B39"/>
    <w:rsid w:val="00A27CFA"/>
    <w:rsid w:val="00A27D32"/>
    <w:rsid w:val="00A309D6"/>
    <w:rsid w:val="00A30B52"/>
    <w:rsid w:val="00A30BD3"/>
    <w:rsid w:val="00A3148A"/>
    <w:rsid w:val="00A31F70"/>
    <w:rsid w:val="00A3246B"/>
    <w:rsid w:val="00A324C8"/>
    <w:rsid w:val="00A3447C"/>
    <w:rsid w:val="00A3553E"/>
    <w:rsid w:val="00A35761"/>
    <w:rsid w:val="00A362A1"/>
    <w:rsid w:val="00A362D8"/>
    <w:rsid w:val="00A362FD"/>
    <w:rsid w:val="00A36913"/>
    <w:rsid w:val="00A36F66"/>
    <w:rsid w:val="00A37132"/>
    <w:rsid w:val="00A37489"/>
    <w:rsid w:val="00A3798C"/>
    <w:rsid w:val="00A37F82"/>
    <w:rsid w:val="00A41B95"/>
    <w:rsid w:val="00A41C2A"/>
    <w:rsid w:val="00A41E97"/>
    <w:rsid w:val="00A41ECA"/>
    <w:rsid w:val="00A41ED3"/>
    <w:rsid w:val="00A42310"/>
    <w:rsid w:val="00A427FD"/>
    <w:rsid w:val="00A4281E"/>
    <w:rsid w:val="00A42AA7"/>
    <w:rsid w:val="00A42C9F"/>
    <w:rsid w:val="00A42E63"/>
    <w:rsid w:val="00A42F85"/>
    <w:rsid w:val="00A43209"/>
    <w:rsid w:val="00A4333A"/>
    <w:rsid w:val="00A43B60"/>
    <w:rsid w:val="00A4498B"/>
    <w:rsid w:val="00A4592B"/>
    <w:rsid w:val="00A45941"/>
    <w:rsid w:val="00A45F5B"/>
    <w:rsid w:val="00A47386"/>
    <w:rsid w:val="00A47707"/>
    <w:rsid w:val="00A4795C"/>
    <w:rsid w:val="00A5008F"/>
    <w:rsid w:val="00A5046A"/>
    <w:rsid w:val="00A51144"/>
    <w:rsid w:val="00A516E3"/>
    <w:rsid w:val="00A528CF"/>
    <w:rsid w:val="00A52CC6"/>
    <w:rsid w:val="00A52DED"/>
    <w:rsid w:val="00A53832"/>
    <w:rsid w:val="00A53A71"/>
    <w:rsid w:val="00A54155"/>
    <w:rsid w:val="00A544DD"/>
    <w:rsid w:val="00A5461B"/>
    <w:rsid w:val="00A54969"/>
    <w:rsid w:val="00A552A2"/>
    <w:rsid w:val="00A5593E"/>
    <w:rsid w:val="00A55CC9"/>
    <w:rsid w:val="00A5605B"/>
    <w:rsid w:val="00A56235"/>
    <w:rsid w:val="00A56936"/>
    <w:rsid w:val="00A57549"/>
    <w:rsid w:val="00A57566"/>
    <w:rsid w:val="00A57B0A"/>
    <w:rsid w:val="00A57F2D"/>
    <w:rsid w:val="00A600A0"/>
    <w:rsid w:val="00A6123A"/>
    <w:rsid w:val="00A6196B"/>
    <w:rsid w:val="00A626A2"/>
    <w:rsid w:val="00A6331E"/>
    <w:rsid w:val="00A638EB"/>
    <w:rsid w:val="00A63C42"/>
    <w:rsid w:val="00A63D32"/>
    <w:rsid w:val="00A63E9D"/>
    <w:rsid w:val="00A64A31"/>
    <w:rsid w:val="00A64FB6"/>
    <w:rsid w:val="00A651AF"/>
    <w:rsid w:val="00A65F98"/>
    <w:rsid w:val="00A6626C"/>
    <w:rsid w:val="00A66781"/>
    <w:rsid w:val="00A67892"/>
    <w:rsid w:val="00A67BAE"/>
    <w:rsid w:val="00A704A9"/>
    <w:rsid w:val="00A7090D"/>
    <w:rsid w:val="00A713DD"/>
    <w:rsid w:val="00A71C2D"/>
    <w:rsid w:val="00A71C48"/>
    <w:rsid w:val="00A71CC3"/>
    <w:rsid w:val="00A71D7C"/>
    <w:rsid w:val="00A71FC6"/>
    <w:rsid w:val="00A720E1"/>
    <w:rsid w:val="00A72990"/>
    <w:rsid w:val="00A729AF"/>
    <w:rsid w:val="00A72E69"/>
    <w:rsid w:val="00A74F3B"/>
    <w:rsid w:val="00A75ABC"/>
    <w:rsid w:val="00A75D45"/>
    <w:rsid w:val="00A76AFD"/>
    <w:rsid w:val="00A770F0"/>
    <w:rsid w:val="00A773DD"/>
    <w:rsid w:val="00A8018A"/>
    <w:rsid w:val="00A81554"/>
    <w:rsid w:val="00A81B02"/>
    <w:rsid w:val="00A822D5"/>
    <w:rsid w:val="00A82365"/>
    <w:rsid w:val="00A83367"/>
    <w:rsid w:val="00A8358E"/>
    <w:rsid w:val="00A843B3"/>
    <w:rsid w:val="00A846F0"/>
    <w:rsid w:val="00A8541C"/>
    <w:rsid w:val="00A85448"/>
    <w:rsid w:val="00A85EE7"/>
    <w:rsid w:val="00A86073"/>
    <w:rsid w:val="00A868B6"/>
    <w:rsid w:val="00A86B20"/>
    <w:rsid w:val="00A870DF"/>
    <w:rsid w:val="00A87688"/>
    <w:rsid w:val="00A87C60"/>
    <w:rsid w:val="00A9128B"/>
    <w:rsid w:val="00A914C3"/>
    <w:rsid w:val="00A916B0"/>
    <w:rsid w:val="00A91828"/>
    <w:rsid w:val="00A91905"/>
    <w:rsid w:val="00A91944"/>
    <w:rsid w:val="00A91DA0"/>
    <w:rsid w:val="00A93790"/>
    <w:rsid w:val="00A94878"/>
    <w:rsid w:val="00A94B3C"/>
    <w:rsid w:val="00A94C41"/>
    <w:rsid w:val="00A955E4"/>
    <w:rsid w:val="00A9581E"/>
    <w:rsid w:val="00A9591D"/>
    <w:rsid w:val="00A95E61"/>
    <w:rsid w:val="00A963B5"/>
    <w:rsid w:val="00A963C3"/>
    <w:rsid w:val="00A96B0D"/>
    <w:rsid w:val="00A96D34"/>
    <w:rsid w:val="00A96E82"/>
    <w:rsid w:val="00A96FA7"/>
    <w:rsid w:val="00A97655"/>
    <w:rsid w:val="00A97BB6"/>
    <w:rsid w:val="00AA01D0"/>
    <w:rsid w:val="00AA0C83"/>
    <w:rsid w:val="00AA10B7"/>
    <w:rsid w:val="00AA1752"/>
    <w:rsid w:val="00AA1801"/>
    <w:rsid w:val="00AA34E6"/>
    <w:rsid w:val="00AA4745"/>
    <w:rsid w:val="00AA4E21"/>
    <w:rsid w:val="00AA532F"/>
    <w:rsid w:val="00AA5B51"/>
    <w:rsid w:val="00AA5F43"/>
    <w:rsid w:val="00AA637D"/>
    <w:rsid w:val="00AA7404"/>
    <w:rsid w:val="00AA7595"/>
    <w:rsid w:val="00AA7B08"/>
    <w:rsid w:val="00AA7C85"/>
    <w:rsid w:val="00AB0090"/>
    <w:rsid w:val="00AB05C9"/>
    <w:rsid w:val="00AB0DF1"/>
    <w:rsid w:val="00AB0E77"/>
    <w:rsid w:val="00AB10DD"/>
    <w:rsid w:val="00AB157D"/>
    <w:rsid w:val="00AB16DA"/>
    <w:rsid w:val="00AB1D21"/>
    <w:rsid w:val="00AB26C8"/>
    <w:rsid w:val="00AB2705"/>
    <w:rsid w:val="00AB2BF5"/>
    <w:rsid w:val="00AB3049"/>
    <w:rsid w:val="00AB3BB2"/>
    <w:rsid w:val="00AB405C"/>
    <w:rsid w:val="00AB42CA"/>
    <w:rsid w:val="00AB4C4E"/>
    <w:rsid w:val="00AB4DF0"/>
    <w:rsid w:val="00AB5395"/>
    <w:rsid w:val="00AB6654"/>
    <w:rsid w:val="00AB678F"/>
    <w:rsid w:val="00AB6CBF"/>
    <w:rsid w:val="00AB7CB8"/>
    <w:rsid w:val="00AC05F5"/>
    <w:rsid w:val="00AC0972"/>
    <w:rsid w:val="00AC09EA"/>
    <w:rsid w:val="00AC1719"/>
    <w:rsid w:val="00AC17CB"/>
    <w:rsid w:val="00AC1E8B"/>
    <w:rsid w:val="00AC252E"/>
    <w:rsid w:val="00AC307D"/>
    <w:rsid w:val="00AC328C"/>
    <w:rsid w:val="00AC4982"/>
    <w:rsid w:val="00AC567C"/>
    <w:rsid w:val="00AC5B34"/>
    <w:rsid w:val="00AC5F9C"/>
    <w:rsid w:val="00AD05DE"/>
    <w:rsid w:val="00AD0849"/>
    <w:rsid w:val="00AD0BDC"/>
    <w:rsid w:val="00AD13DE"/>
    <w:rsid w:val="00AD1609"/>
    <w:rsid w:val="00AD21BC"/>
    <w:rsid w:val="00AD27F5"/>
    <w:rsid w:val="00AD2853"/>
    <w:rsid w:val="00AD2A4D"/>
    <w:rsid w:val="00AD2A6D"/>
    <w:rsid w:val="00AD2D42"/>
    <w:rsid w:val="00AD2F39"/>
    <w:rsid w:val="00AD3172"/>
    <w:rsid w:val="00AD3180"/>
    <w:rsid w:val="00AD3DCD"/>
    <w:rsid w:val="00AD466A"/>
    <w:rsid w:val="00AD514E"/>
    <w:rsid w:val="00AD55E4"/>
    <w:rsid w:val="00AD56EB"/>
    <w:rsid w:val="00AD5A8C"/>
    <w:rsid w:val="00AD70A8"/>
    <w:rsid w:val="00AD7360"/>
    <w:rsid w:val="00AD7572"/>
    <w:rsid w:val="00AE005F"/>
    <w:rsid w:val="00AE0242"/>
    <w:rsid w:val="00AE02B2"/>
    <w:rsid w:val="00AE035F"/>
    <w:rsid w:val="00AE07A4"/>
    <w:rsid w:val="00AE0F35"/>
    <w:rsid w:val="00AE1471"/>
    <w:rsid w:val="00AE1B23"/>
    <w:rsid w:val="00AE2148"/>
    <w:rsid w:val="00AE26FF"/>
    <w:rsid w:val="00AE292B"/>
    <w:rsid w:val="00AE3779"/>
    <w:rsid w:val="00AE3A5F"/>
    <w:rsid w:val="00AE4078"/>
    <w:rsid w:val="00AE42EE"/>
    <w:rsid w:val="00AE4363"/>
    <w:rsid w:val="00AE44FC"/>
    <w:rsid w:val="00AE4991"/>
    <w:rsid w:val="00AE4E11"/>
    <w:rsid w:val="00AE53D2"/>
    <w:rsid w:val="00AE5582"/>
    <w:rsid w:val="00AE5674"/>
    <w:rsid w:val="00AE5B01"/>
    <w:rsid w:val="00AE6B6F"/>
    <w:rsid w:val="00AE6CDC"/>
    <w:rsid w:val="00AF015F"/>
    <w:rsid w:val="00AF0692"/>
    <w:rsid w:val="00AF12C3"/>
    <w:rsid w:val="00AF14D0"/>
    <w:rsid w:val="00AF1613"/>
    <w:rsid w:val="00AF172F"/>
    <w:rsid w:val="00AF1A9E"/>
    <w:rsid w:val="00AF1AD8"/>
    <w:rsid w:val="00AF393C"/>
    <w:rsid w:val="00AF3D7C"/>
    <w:rsid w:val="00AF3DDD"/>
    <w:rsid w:val="00AF3F6E"/>
    <w:rsid w:val="00AF400A"/>
    <w:rsid w:val="00AF42F6"/>
    <w:rsid w:val="00AF442C"/>
    <w:rsid w:val="00AF4C1F"/>
    <w:rsid w:val="00AF4E40"/>
    <w:rsid w:val="00AF5313"/>
    <w:rsid w:val="00AF590E"/>
    <w:rsid w:val="00AF5B3D"/>
    <w:rsid w:val="00AF65B8"/>
    <w:rsid w:val="00AF7204"/>
    <w:rsid w:val="00AF754A"/>
    <w:rsid w:val="00AF7624"/>
    <w:rsid w:val="00B004AA"/>
    <w:rsid w:val="00B00691"/>
    <w:rsid w:val="00B00707"/>
    <w:rsid w:val="00B00900"/>
    <w:rsid w:val="00B015AD"/>
    <w:rsid w:val="00B0192A"/>
    <w:rsid w:val="00B01CCA"/>
    <w:rsid w:val="00B01CD0"/>
    <w:rsid w:val="00B01D41"/>
    <w:rsid w:val="00B02048"/>
    <w:rsid w:val="00B021B2"/>
    <w:rsid w:val="00B02601"/>
    <w:rsid w:val="00B0264E"/>
    <w:rsid w:val="00B02E98"/>
    <w:rsid w:val="00B03569"/>
    <w:rsid w:val="00B0470F"/>
    <w:rsid w:val="00B04F93"/>
    <w:rsid w:val="00B051F6"/>
    <w:rsid w:val="00B05D42"/>
    <w:rsid w:val="00B0621F"/>
    <w:rsid w:val="00B117B2"/>
    <w:rsid w:val="00B1294B"/>
    <w:rsid w:val="00B12F0D"/>
    <w:rsid w:val="00B132B9"/>
    <w:rsid w:val="00B137A2"/>
    <w:rsid w:val="00B138F0"/>
    <w:rsid w:val="00B13D2E"/>
    <w:rsid w:val="00B1502F"/>
    <w:rsid w:val="00B160A1"/>
    <w:rsid w:val="00B166D8"/>
    <w:rsid w:val="00B179A0"/>
    <w:rsid w:val="00B20E77"/>
    <w:rsid w:val="00B20FF7"/>
    <w:rsid w:val="00B210DF"/>
    <w:rsid w:val="00B21177"/>
    <w:rsid w:val="00B21524"/>
    <w:rsid w:val="00B21D08"/>
    <w:rsid w:val="00B22256"/>
    <w:rsid w:val="00B22B76"/>
    <w:rsid w:val="00B22C85"/>
    <w:rsid w:val="00B22DDF"/>
    <w:rsid w:val="00B2393C"/>
    <w:rsid w:val="00B244A3"/>
    <w:rsid w:val="00B24AE0"/>
    <w:rsid w:val="00B25258"/>
    <w:rsid w:val="00B252DC"/>
    <w:rsid w:val="00B25D2D"/>
    <w:rsid w:val="00B26C6D"/>
    <w:rsid w:val="00B270A5"/>
    <w:rsid w:val="00B2765F"/>
    <w:rsid w:val="00B276C1"/>
    <w:rsid w:val="00B276E3"/>
    <w:rsid w:val="00B277CE"/>
    <w:rsid w:val="00B27953"/>
    <w:rsid w:val="00B30434"/>
    <w:rsid w:val="00B30948"/>
    <w:rsid w:val="00B31206"/>
    <w:rsid w:val="00B31260"/>
    <w:rsid w:val="00B3238F"/>
    <w:rsid w:val="00B3249F"/>
    <w:rsid w:val="00B32B38"/>
    <w:rsid w:val="00B32E2A"/>
    <w:rsid w:val="00B32E92"/>
    <w:rsid w:val="00B330B0"/>
    <w:rsid w:val="00B333A0"/>
    <w:rsid w:val="00B349A2"/>
    <w:rsid w:val="00B35622"/>
    <w:rsid w:val="00B36006"/>
    <w:rsid w:val="00B36BDD"/>
    <w:rsid w:val="00B37008"/>
    <w:rsid w:val="00B37334"/>
    <w:rsid w:val="00B3743E"/>
    <w:rsid w:val="00B37CCA"/>
    <w:rsid w:val="00B37EE6"/>
    <w:rsid w:val="00B40453"/>
    <w:rsid w:val="00B40DF6"/>
    <w:rsid w:val="00B418B0"/>
    <w:rsid w:val="00B41A7A"/>
    <w:rsid w:val="00B4222D"/>
    <w:rsid w:val="00B42330"/>
    <w:rsid w:val="00B42785"/>
    <w:rsid w:val="00B42BBD"/>
    <w:rsid w:val="00B43276"/>
    <w:rsid w:val="00B437F0"/>
    <w:rsid w:val="00B43D16"/>
    <w:rsid w:val="00B43D60"/>
    <w:rsid w:val="00B446BE"/>
    <w:rsid w:val="00B44712"/>
    <w:rsid w:val="00B44753"/>
    <w:rsid w:val="00B4506F"/>
    <w:rsid w:val="00B45BF8"/>
    <w:rsid w:val="00B45ED6"/>
    <w:rsid w:val="00B46019"/>
    <w:rsid w:val="00B4624A"/>
    <w:rsid w:val="00B464F4"/>
    <w:rsid w:val="00B46AC9"/>
    <w:rsid w:val="00B47D14"/>
    <w:rsid w:val="00B47DF8"/>
    <w:rsid w:val="00B5000C"/>
    <w:rsid w:val="00B50A9F"/>
    <w:rsid w:val="00B50B4C"/>
    <w:rsid w:val="00B50CCE"/>
    <w:rsid w:val="00B51544"/>
    <w:rsid w:val="00B5161A"/>
    <w:rsid w:val="00B51811"/>
    <w:rsid w:val="00B528CB"/>
    <w:rsid w:val="00B52A55"/>
    <w:rsid w:val="00B52D08"/>
    <w:rsid w:val="00B5339A"/>
    <w:rsid w:val="00B53E6A"/>
    <w:rsid w:val="00B53F71"/>
    <w:rsid w:val="00B5400E"/>
    <w:rsid w:val="00B54351"/>
    <w:rsid w:val="00B544CF"/>
    <w:rsid w:val="00B54761"/>
    <w:rsid w:val="00B55E92"/>
    <w:rsid w:val="00B55FC7"/>
    <w:rsid w:val="00B56A83"/>
    <w:rsid w:val="00B56C9C"/>
    <w:rsid w:val="00B601EA"/>
    <w:rsid w:val="00B607CD"/>
    <w:rsid w:val="00B612DD"/>
    <w:rsid w:val="00B61360"/>
    <w:rsid w:val="00B61680"/>
    <w:rsid w:val="00B6170B"/>
    <w:rsid w:val="00B619BA"/>
    <w:rsid w:val="00B62B25"/>
    <w:rsid w:val="00B63650"/>
    <w:rsid w:val="00B63B6F"/>
    <w:rsid w:val="00B64224"/>
    <w:rsid w:val="00B645E0"/>
    <w:rsid w:val="00B64667"/>
    <w:rsid w:val="00B64835"/>
    <w:rsid w:val="00B64AB8"/>
    <w:rsid w:val="00B64B2D"/>
    <w:rsid w:val="00B64FCE"/>
    <w:rsid w:val="00B6535B"/>
    <w:rsid w:val="00B65EDF"/>
    <w:rsid w:val="00B65FE0"/>
    <w:rsid w:val="00B66A52"/>
    <w:rsid w:val="00B66C32"/>
    <w:rsid w:val="00B66EA7"/>
    <w:rsid w:val="00B67741"/>
    <w:rsid w:val="00B7075E"/>
    <w:rsid w:val="00B70BA0"/>
    <w:rsid w:val="00B714DF"/>
    <w:rsid w:val="00B71652"/>
    <w:rsid w:val="00B7179D"/>
    <w:rsid w:val="00B7208C"/>
    <w:rsid w:val="00B7225E"/>
    <w:rsid w:val="00B72FDA"/>
    <w:rsid w:val="00B734F6"/>
    <w:rsid w:val="00B73529"/>
    <w:rsid w:val="00B7359E"/>
    <w:rsid w:val="00B739F8"/>
    <w:rsid w:val="00B74500"/>
    <w:rsid w:val="00B74771"/>
    <w:rsid w:val="00B74824"/>
    <w:rsid w:val="00B748F6"/>
    <w:rsid w:val="00B74EF5"/>
    <w:rsid w:val="00B7565E"/>
    <w:rsid w:val="00B7622B"/>
    <w:rsid w:val="00B76963"/>
    <w:rsid w:val="00B76B9F"/>
    <w:rsid w:val="00B76C4B"/>
    <w:rsid w:val="00B76FC3"/>
    <w:rsid w:val="00B80160"/>
    <w:rsid w:val="00B8035D"/>
    <w:rsid w:val="00B8060F"/>
    <w:rsid w:val="00B808BB"/>
    <w:rsid w:val="00B80FF4"/>
    <w:rsid w:val="00B81BCC"/>
    <w:rsid w:val="00B81DD8"/>
    <w:rsid w:val="00B81F1A"/>
    <w:rsid w:val="00B8207B"/>
    <w:rsid w:val="00B820B7"/>
    <w:rsid w:val="00B82134"/>
    <w:rsid w:val="00B82F7E"/>
    <w:rsid w:val="00B83327"/>
    <w:rsid w:val="00B8351F"/>
    <w:rsid w:val="00B838EC"/>
    <w:rsid w:val="00B83C1C"/>
    <w:rsid w:val="00B847E3"/>
    <w:rsid w:val="00B84BC4"/>
    <w:rsid w:val="00B8564B"/>
    <w:rsid w:val="00B85677"/>
    <w:rsid w:val="00B8579A"/>
    <w:rsid w:val="00B85AAC"/>
    <w:rsid w:val="00B86543"/>
    <w:rsid w:val="00B9093A"/>
    <w:rsid w:val="00B9114A"/>
    <w:rsid w:val="00B9149F"/>
    <w:rsid w:val="00B92CD1"/>
    <w:rsid w:val="00B93093"/>
    <w:rsid w:val="00B93DA7"/>
    <w:rsid w:val="00B941D6"/>
    <w:rsid w:val="00B94EB4"/>
    <w:rsid w:val="00B96028"/>
    <w:rsid w:val="00B9635A"/>
    <w:rsid w:val="00B96540"/>
    <w:rsid w:val="00B967E9"/>
    <w:rsid w:val="00B96A0F"/>
    <w:rsid w:val="00B96A9A"/>
    <w:rsid w:val="00B96FE9"/>
    <w:rsid w:val="00B97279"/>
    <w:rsid w:val="00B975C9"/>
    <w:rsid w:val="00B977C2"/>
    <w:rsid w:val="00B97B08"/>
    <w:rsid w:val="00B97B95"/>
    <w:rsid w:val="00BA018C"/>
    <w:rsid w:val="00BA0759"/>
    <w:rsid w:val="00BA1BFE"/>
    <w:rsid w:val="00BA1C63"/>
    <w:rsid w:val="00BA1EB2"/>
    <w:rsid w:val="00BA39E7"/>
    <w:rsid w:val="00BA4B10"/>
    <w:rsid w:val="00BA4BC2"/>
    <w:rsid w:val="00BA4CB0"/>
    <w:rsid w:val="00BA5D25"/>
    <w:rsid w:val="00BA7ABE"/>
    <w:rsid w:val="00BA7E49"/>
    <w:rsid w:val="00BB014A"/>
    <w:rsid w:val="00BB02F3"/>
    <w:rsid w:val="00BB0396"/>
    <w:rsid w:val="00BB06EB"/>
    <w:rsid w:val="00BB0911"/>
    <w:rsid w:val="00BB0B22"/>
    <w:rsid w:val="00BB0F59"/>
    <w:rsid w:val="00BB0FA0"/>
    <w:rsid w:val="00BB1BB5"/>
    <w:rsid w:val="00BB1F52"/>
    <w:rsid w:val="00BB21EE"/>
    <w:rsid w:val="00BB2496"/>
    <w:rsid w:val="00BB27D4"/>
    <w:rsid w:val="00BB2DF1"/>
    <w:rsid w:val="00BB3ADF"/>
    <w:rsid w:val="00BB3E90"/>
    <w:rsid w:val="00BB44AA"/>
    <w:rsid w:val="00BB4577"/>
    <w:rsid w:val="00BB4C43"/>
    <w:rsid w:val="00BB52A4"/>
    <w:rsid w:val="00BB5754"/>
    <w:rsid w:val="00BB5AD4"/>
    <w:rsid w:val="00BB68B0"/>
    <w:rsid w:val="00BB7A1C"/>
    <w:rsid w:val="00BB7E48"/>
    <w:rsid w:val="00BB7EA5"/>
    <w:rsid w:val="00BC027F"/>
    <w:rsid w:val="00BC03FF"/>
    <w:rsid w:val="00BC1B6F"/>
    <w:rsid w:val="00BC1FF6"/>
    <w:rsid w:val="00BC273B"/>
    <w:rsid w:val="00BC3B4B"/>
    <w:rsid w:val="00BC3DEB"/>
    <w:rsid w:val="00BC4596"/>
    <w:rsid w:val="00BC47FF"/>
    <w:rsid w:val="00BC4845"/>
    <w:rsid w:val="00BC4CDD"/>
    <w:rsid w:val="00BC4EF9"/>
    <w:rsid w:val="00BC5D1A"/>
    <w:rsid w:val="00BC6412"/>
    <w:rsid w:val="00BC646B"/>
    <w:rsid w:val="00BC6C63"/>
    <w:rsid w:val="00BC6CFF"/>
    <w:rsid w:val="00BC7397"/>
    <w:rsid w:val="00BC73F3"/>
    <w:rsid w:val="00BD0738"/>
    <w:rsid w:val="00BD0A87"/>
    <w:rsid w:val="00BD1053"/>
    <w:rsid w:val="00BD30AE"/>
    <w:rsid w:val="00BD361A"/>
    <w:rsid w:val="00BD4136"/>
    <w:rsid w:val="00BD4198"/>
    <w:rsid w:val="00BD43E9"/>
    <w:rsid w:val="00BD5B9E"/>
    <w:rsid w:val="00BD6103"/>
    <w:rsid w:val="00BD655E"/>
    <w:rsid w:val="00BD72D0"/>
    <w:rsid w:val="00BD7351"/>
    <w:rsid w:val="00BD7368"/>
    <w:rsid w:val="00BD73E5"/>
    <w:rsid w:val="00BD75F4"/>
    <w:rsid w:val="00BD796B"/>
    <w:rsid w:val="00BE01D8"/>
    <w:rsid w:val="00BE0F9C"/>
    <w:rsid w:val="00BE14C3"/>
    <w:rsid w:val="00BE2071"/>
    <w:rsid w:val="00BE322E"/>
    <w:rsid w:val="00BE3596"/>
    <w:rsid w:val="00BE3F08"/>
    <w:rsid w:val="00BE43FE"/>
    <w:rsid w:val="00BE4AFD"/>
    <w:rsid w:val="00BE4C48"/>
    <w:rsid w:val="00BE4F4D"/>
    <w:rsid w:val="00BE5145"/>
    <w:rsid w:val="00BE528F"/>
    <w:rsid w:val="00BE5484"/>
    <w:rsid w:val="00BE56D0"/>
    <w:rsid w:val="00BE5960"/>
    <w:rsid w:val="00BE5F01"/>
    <w:rsid w:val="00BE5F08"/>
    <w:rsid w:val="00BE65DA"/>
    <w:rsid w:val="00BE6813"/>
    <w:rsid w:val="00BE78F5"/>
    <w:rsid w:val="00BE7BAE"/>
    <w:rsid w:val="00BE7EAE"/>
    <w:rsid w:val="00BF0287"/>
    <w:rsid w:val="00BF0887"/>
    <w:rsid w:val="00BF0F08"/>
    <w:rsid w:val="00BF1F37"/>
    <w:rsid w:val="00BF1FA4"/>
    <w:rsid w:val="00BF237E"/>
    <w:rsid w:val="00BF31C6"/>
    <w:rsid w:val="00BF33A9"/>
    <w:rsid w:val="00BF3658"/>
    <w:rsid w:val="00BF37EB"/>
    <w:rsid w:val="00BF3906"/>
    <w:rsid w:val="00BF412C"/>
    <w:rsid w:val="00BF46A6"/>
    <w:rsid w:val="00BF50B6"/>
    <w:rsid w:val="00BF586B"/>
    <w:rsid w:val="00BF6E6D"/>
    <w:rsid w:val="00BF7306"/>
    <w:rsid w:val="00BF7A4C"/>
    <w:rsid w:val="00BF7E04"/>
    <w:rsid w:val="00C004A7"/>
    <w:rsid w:val="00C00585"/>
    <w:rsid w:val="00C007C8"/>
    <w:rsid w:val="00C00B59"/>
    <w:rsid w:val="00C00B93"/>
    <w:rsid w:val="00C00F69"/>
    <w:rsid w:val="00C01177"/>
    <w:rsid w:val="00C018EE"/>
    <w:rsid w:val="00C0205B"/>
    <w:rsid w:val="00C02BD7"/>
    <w:rsid w:val="00C02D92"/>
    <w:rsid w:val="00C034D3"/>
    <w:rsid w:val="00C037B4"/>
    <w:rsid w:val="00C0382C"/>
    <w:rsid w:val="00C03CD1"/>
    <w:rsid w:val="00C0490C"/>
    <w:rsid w:val="00C04F23"/>
    <w:rsid w:val="00C05543"/>
    <w:rsid w:val="00C055F3"/>
    <w:rsid w:val="00C068A3"/>
    <w:rsid w:val="00C0706E"/>
    <w:rsid w:val="00C0723A"/>
    <w:rsid w:val="00C07400"/>
    <w:rsid w:val="00C07E1D"/>
    <w:rsid w:val="00C07FE0"/>
    <w:rsid w:val="00C10510"/>
    <w:rsid w:val="00C10860"/>
    <w:rsid w:val="00C10F32"/>
    <w:rsid w:val="00C111D3"/>
    <w:rsid w:val="00C118AC"/>
    <w:rsid w:val="00C124B0"/>
    <w:rsid w:val="00C124F0"/>
    <w:rsid w:val="00C125CD"/>
    <w:rsid w:val="00C126EA"/>
    <w:rsid w:val="00C14511"/>
    <w:rsid w:val="00C14664"/>
    <w:rsid w:val="00C14E9B"/>
    <w:rsid w:val="00C1501A"/>
    <w:rsid w:val="00C160A3"/>
    <w:rsid w:val="00C167C3"/>
    <w:rsid w:val="00C16DED"/>
    <w:rsid w:val="00C17235"/>
    <w:rsid w:val="00C174A9"/>
    <w:rsid w:val="00C17F52"/>
    <w:rsid w:val="00C20775"/>
    <w:rsid w:val="00C21278"/>
    <w:rsid w:val="00C212C2"/>
    <w:rsid w:val="00C217CB"/>
    <w:rsid w:val="00C223B2"/>
    <w:rsid w:val="00C231E0"/>
    <w:rsid w:val="00C234B5"/>
    <w:rsid w:val="00C237CB"/>
    <w:rsid w:val="00C238E8"/>
    <w:rsid w:val="00C240D7"/>
    <w:rsid w:val="00C24ACA"/>
    <w:rsid w:val="00C24B22"/>
    <w:rsid w:val="00C24E7A"/>
    <w:rsid w:val="00C25391"/>
    <w:rsid w:val="00C25C40"/>
    <w:rsid w:val="00C2660D"/>
    <w:rsid w:val="00C31870"/>
    <w:rsid w:val="00C32395"/>
    <w:rsid w:val="00C32DC9"/>
    <w:rsid w:val="00C342D8"/>
    <w:rsid w:val="00C3434E"/>
    <w:rsid w:val="00C35131"/>
    <w:rsid w:val="00C357A4"/>
    <w:rsid w:val="00C35C04"/>
    <w:rsid w:val="00C362E5"/>
    <w:rsid w:val="00C36884"/>
    <w:rsid w:val="00C368F7"/>
    <w:rsid w:val="00C36A39"/>
    <w:rsid w:val="00C37122"/>
    <w:rsid w:val="00C37613"/>
    <w:rsid w:val="00C3761E"/>
    <w:rsid w:val="00C37EE4"/>
    <w:rsid w:val="00C40250"/>
    <w:rsid w:val="00C403DD"/>
    <w:rsid w:val="00C40D97"/>
    <w:rsid w:val="00C40DE0"/>
    <w:rsid w:val="00C41480"/>
    <w:rsid w:val="00C4158A"/>
    <w:rsid w:val="00C41A3B"/>
    <w:rsid w:val="00C42095"/>
    <w:rsid w:val="00C42A28"/>
    <w:rsid w:val="00C438EC"/>
    <w:rsid w:val="00C43AF6"/>
    <w:rsid w:val="00C4500D"/>
    <w:rsid w:val="00C454D0"/>
    <w:rsid w:val="00C455F8"/>
    <w:rsid w:val="00C45676"/>
    <w:rsid w:val="00C46000"/>
    <w:rsid w:val="00C46004"/>
    <w:rsid w:val="00C4685B"/>
    <w:rsid w:val="00C46FB8"/>
    <w:rsid w:val="00C477BF"/>
    <w:rsid w:val="00C47D4D"/>
    <w:rsid w:val="00C47F2A"/>
    <w:rsid w:val="00C50079"/>
    <w:rsid w:val="00C5051A"/>
    <w:rsid w:val="00C50D3B"/>
    <w:rsid w:val="00C50DCF"/>
    <w:rsid w:val="00C519F3"/>
    <w:rsid w:val="00C51DA1"/>
    <w:rsid w:val="00C51E9D"/>
    <w:rsid w:val="00C5242F"/>
    <w:rsid w:val="00C52525"/>
    <w:rsid w:val="00C5267F"/>
    <w:rsid w:val="00C52932"/>
    <w:rsid w:val="00C52994"/>
    <w:rsid w:val="00C532D6"/>
    <w:rsid w:val="00C53403"/>
    <w:rsid w:val="00C53507"/>
    <w:rsid w:val="00C53631"/>
    <w:rsid w:val="00C5378D"/>
    <w:rsid w:val="00C53E24"/>
    <w:rsid w:val="00C54376"/>
    <w:rsid w:val="00C543E0"/>
    <w:rsid w:val="00C54B6C"/>
    <w:rsid w:val="00C54EFB"/>
    <w:rsid w:val="00C55198"/>
    <w:rsid w:val="00C55E72"/>
    <w:rsid w:val="00C56287"/>
    <w:rsid w:val="00C56CCD"/>
    <w:rsid w:val="00C56FE5"/>
    <w:rsid w:val="00C5768E"/>
    <w:rsid w:val="00C57CE7"/>
    <w:rsid w:val="00C6078A"/>
    <w:rsid w:val="00C614E6"/>
    <w:rsid w:val="00C619F9"/>
    <w:rsid w:val="00C61E70"/>
    <w:rsid w:val="00C61FEB"/>
    <w:rsid w:val="00C631F4"/>
    <w:rsid w:val="00C63F47"/>
    <w:rsid w:val="00C64129"/>
    <w:rsid w:val="00C645D2"/>
    <w:rsid w:val="00C6482D"/>
    <w:rsid w:val="00C64ECB"/>
    <w:rsid w:val="00C652D1"/>
    <w:rsid w:val="00C6539D"/>
    <w:rsid w:val="00C659BE"/>
    <w:rsid w:val="00C659F4"/>
    <w:rsid w:val="00C65A71"/>
    <w:rsid w:val="00C65BDA"/>
    <w:rsid w:val="00C669EF"/>
    <w:rsid w:val="00C66CAD"/>
    <w:rsid w:val="00C672C4"/>
    <w:rsid w:val="00C674EC"/>
    <w:rsid w:val="00C677EE"/>
    <w:rsid w:val="00C67861"/>
    <w:rsid w:val="00C67944"/>
    <w:rsid w:val="00C67AED"/>
    <w:rsid w:val="00C7090A"/>
    <w:rsid w:val="00C70D33"/>
    <w:rsid w:val="00C7163B"/>
    <w:rsid w:val="00C719BB"/>
    <w:rsid w:val="00C725E0"/>
    <w:rsid w:val="00C72BF2"/>
    <w:rsid w:val="00C7322A"/>
    <w:rsid w:val="00C734B9"/>
    <w:rsid w:val="00C73503"/>
    <w:rsid w:val="00C7368D"/>
    <w:rsid w:val="00C73D64"/>
    <w:rsid w:val="00C740B1"/>
    <w:rsid w:val="00C741F6"/>
    <w:rsid w:val="00C745DA"/>
    <w:rsid w:val="00C74F80"/>
    <w:rsid w:val="00C75549"/>
    <w:rsid w:val="00C761A7"/>
    <w:rsid w:val="00C76643"/>
    <w:rsid w:val="00C76791"/>
    <w:rsid w:val="00C76DA5"/>
    <w:rsid w:val="00C772A2"/>
    <w:rsid w:val="00C77658"/>
    <w:rsid w:val="00C806BC"/>
    <w:rsid w:val="00C80734"/>
    <w:rsid w:val="00C82AAD"/>
    <w:rsid w:val="00C82FFE"/>
    <w:rsid w:val="00C83D3D"/>
    <w:rsid w:val="00C857F7"/>
    <w:rsid w:val="00C858D8"/>
    <w:rsid w:val="00C859FA"/>
    <w:rsid w:val="00C86AE0"/>
    <w:rsid w:val="00C86F60"/>
    <w:rsid w:val="00C87471"/>
    <w:rsid w:val="00C874F8"/>
    <w:rsid w:val="00C87529"/>
    <w:rsid w:val="00C87B86"/>
    <w:rsid w:val="00C87F39"/>
    <w:rsid w:val="00C9127A"/>
    <w:rsid w:val="00C93B13"/>
    <w:rsid w:val="00C93FC5"/>
    <w:rsid w:val="00C93FDB"/>
    <w:rsid w:val="00C94758"/>
    <w:rsid w:val="00C947D7"/>
    <w:rsid w:val="00C948B2"/>
    <w:rsid w:val="00C94DD1"/>
    <w:rsid w:val="00C959E7"/>
    <w:rsid w:val="00C95CC7"/>
    <w:rsid w:val="00C963DA"/>
    <w:rsid w:val="00C96D31"/>
    <w:rsid w:val="00C970BE"/>
    <w:rsid w:val="00C971FE"/>
    <w:rsid w:val="00C9721A"/>
    <w:rsid w:val="00C97CBD"/>
    <w:rsid w:val="00CA068C"/>
    <w:rsid w:val="00CA1263"/>
    <w:rsid w:val="00CA14E7"/>
    <w:rsid w:val="00CA1CEA"/>
    <w:rsid w:val="00CA24D0"/>
    <w:rsid w:val="00CA257B"/>
    <w:rsid w:val="00CA321E"/>
    <w:rsid w:val="00CA37F8"/>
    <w:rsid w:val="00CA3B26"/>
    <w:rsid w:val="00CA4137"/>
    <w:rsid w:val="00CA420C"/>
    <w:rsid w:val="00CA480A"/>
    <w:rsid w:val="00CA4870"/>
    <w:rsid w:val="00CA4C23"/>
    <w:rsid w:val="00CA4CEC"/>
    <w:rsid w:val="00CA4D5C"/>
    <w:rsid w:val="00CA4EE9"/>
    <w:rsid w:val="00CA5B9D"/>
    <w:rsid w:val="00CA5C99"/>
    <w:rsid w:val="00CA5D1C"/>
    <w:rsid w:val="00CA5F87"/>
    <w:rsid w:val="00CA6976"/>
    <w:rsid w:val="00CA6B17"/>
    <w:rsid w:val="00CA6C22"/>
    <w:rsid w:val="00CA7741"/>
    <w:rsid w:val="00CB05D1"/>
    <w:rsid w:val="00CB08D4"/>
    <w:rsid w:val="00CB0B1A"/>
    <w:rsid w:val="00CB0E64"/>
    <w:rsid w:val="00CB1AB0"/>
    <w:rsid w:val="00CB1E8F"/>
    <w:rsid w:val="00CB2DAF"/>
    <w:rsid w:val="00CB3112"/>
    <w:rsid w:val="00CB3667"/>
    <w:rsid w:val="00CB5782"/>
    <w:rsid w:val="00CB6B61"/>
    <w:rsid w:val="00CB6EFB"/>
    <w:rsid w:val="00CB76F1"/>
    <w:rsid w:val="00CB7959"/>
    <w:rsid w:val="00CB7C10"/>
    <w:rsid w:val="00CB7D45"/>
    <w:rsid w:val="00CB7E05"/>
    <w:rsid w:val="00CB7ED0"/>
    <w:rsid w:val="00CC06BC"/>
    <w:rsid w:val="00CC0934"/>
    <w:rsid w:val="00CC1701"/>
    <w:rsid w:val="00CC1FCF"/>
    <w:rsid w:val="00CC228C"/>
    <w:rsid w:val="00CC270F"/>
    <w:rsid w:val="00CC3A97"/>
    <w:rsid w:val="00CC44AD"/>
    <w:rsid w:val="00CC5278"/>
    <w:rsid w:val="00CC5939"/>
    <w:rsid w:val="00CC5CD5"/>
    <w:rsid w:val="00CC5CF1"/>
    <w:rsid w:val="00CC5F9D"/>
    <w:rsid w:val="00CC69FA"/>
    <w:rsid w:val="00CC73C1"/>
    <w:rsid w:val="00CC7604"/>
    <w:rsid w:val="00CD0187"/>
    <w:rsid w:val="00CD09CA"/>
    <w:rsid w:val="00CD118B"/>
    <w:rsid w:val="00CD14D3"/>
    <w:rsid w:val="00CD26E7"/>
    <w:rsid w:val="00CD3180"/>
    <w:rsid w:val="00CD3341"/>
    <w:rsid w:val="00CD372F"/>
    <w:rsid w:val="00CD3988"/>
    <w:rsid w:val="00CD4357"/>
    <w:rsid w:val="00CD4707"/>
    <w:rsid w:val="00CD48D1"/>
    <w:rsid w:val="00CD4EED"/>
    <w:rsid w:val="00CD6138"/>
    <w:rsid w:val="00CD6A27"/>
    <w:rsid w:val="00CE158A"/>
    <w:rsid w:val="00CE15E1"/>
    <w:rsid w:val="00CE1762"/>
    <w:rsid w:val="00CE19D4"/>
    <w:rsid w:val="00CE1F8E"/>
    <w:rsid w:val="00CE22F7"/>
    <w:rsid w:val="00CE272D"/>
    <w:rsid w:val="00CE2843"/>
    <w:rsid w:val="00CE2B09"/>
    <w:rsid w:val="00CE2C43"/>
    <w:rsid w:val="00CE2F07"/>
    <w:rsid w:val="00CE3B3B"/>
    <w:rsid w:val="00CE3DEF"/>
    <w:rsid w:val="00CE4664"/>
    <w:rsid w:val="00CE4773"/>
    <w:rsid w:val="00CE5B66"/>
    <w:rsid w:val="00CE64CE"/>
    <w:rsid w:val="00CE663B"/>
    <w:rsid w:val="00CE672E"/>
    <w:rsid w:val="00CE6AE9"/>
    <w:rsid w:val="00CE6BDA"/>
    <w:rsid w:val="00CE7FE0"/>
    <w:rsid w:val="00CF0060"/>
    <w:rsid w:val="00CF02CE"/>
    <w:rsid w:val="00CF03BC"/>
    <w:rsid w:val="00CF0736"/>
    <w:rsid w:val="00CF092E"/>
    <w:rsid w:val="00CF0D49"/>
    <w:rsid w:val="00CF10B0"/>
    <w:rsid w:val="00CF228D"/>
    <w:rsid w:val="00CF3416"/>
    <w:rsid w:val="00CF343F"/>
    <w:rsid w:val="00CF3641"/>
    <w:rsid w:val="00CF3829"/>
    <w:rsid w:val="00CF39D7"/>
    <w:rsid w:val="00CF3BC8"/>
    <w:rsid w:val="00CF3F63"/>
    <w:rsid w:val="00CF3FAC"/>
    <w:rsid w:val="00CF4532"/>
    <w:rsid w:val="00CF527F"/>
    <w:rsid w:val="00CF52FE"/>
    <w:rsid w:val="00CF57F0"/>
    <w:rsid w:val="00CF5B59"/>
    <w:rsid w:val="00CF6560"/>
    <w:rsid w:val="00CF689B"/>
    <w:rsid w:val="00CF6E92"/>
    <w:rsid w:val="00CF7511"/>
    <w:rsid w:val="00CF75E8"/>
    <w:rsid w:val="00CF76DB"/>
    <w:rsid w:val="00CF7741"/>
    <w:rsid w:val="00D006C8"/>
    <w:rsid w:val="00D008C0"/>
    <w:rsid w:val="00D0092B"/>
    <w:rsid w:val="00D00BE0"/>
    <w:rsid w:val="00D01DC0"/>
    <w:rsid w:val="00D01F99"/>
    <w:rsid w:val="00D020D4"/>
    <w:rsid w:val="00D02680"/>
    <w:rsid w:val="00D02B43"/>
    <w:rsid w:val="00D030CD"/>
    <w:rsid w:val="00D0357A"/>
    <w:rsid w:val="00D036A1"/>
    <w:rsid w:val="00D03879"/>
    <w:rsid w:val="00D03B6B"/>
    <w:rsid w:val="00D04256"/>
    <w:rsid w:val="00D047C4"/>
    <w:rsid w:val="00D04A8F"/>
    <w:rsid w:val="00D04E95"/>
    <w:rsid w:val="00D04FC4"/>
    <w:rsid w:val="00D056E9"/>
    <w:rsid w:val="00D0591D"/>
    <w:rsid w:val="00D06DC7"/>
    <w:rsid w:val="00D06E23"/>
    <w:rsid w:val="00D07DFC"/>
    <w:rsid w:val="00D10091"/>
    <w:rsid w:val="00D10222"/>
    <w:rsid w:val="00D10799"/>
    <w:rsid w:val="00D1139D"/>
    <w:rsid w:val="00D11474"/>
    <w:rsid w:val="00D11738"/>
    <w:rsid w:val="00D11807"/>
    <w:rsid w:val="00D11A47"/>
    <w:rsid w:val="00D11F0E"/>
    <w:rsid w:val="00D11FFC"/>
    <w:rsid w:val="00D1257E"/>
    <w:rsid w:val="00D12C6A"/>
    <w:rsid w:val="00D131DC"/>
    <w:rsid w:val="00D132EB"/>
    <w:rsid w:val="00D136A1"/>
    <w:rsid w:val="00D147E7"/>
    <w:rsid w:val="00D1517F"/>
    <w:rsid w:val="00D15DE4"/>
    <w:rsid w:val="00D16449"/>
    <w:rsid w:val="00D16D8A"/>
    <w:rsid w:val="00D17132"/>
    <w:rsid w:val="00D20230"/>
    <w:rsid w:val="00D202FD"/>
    <w:rsid w:val="00D20376"/>
    <w:rsid w:val="00D2074E"/>
    <w:rsid w:val="00D21BD1"/>
    <w:rsid w:val="00D2206F"/>
    <w:rsid w:val="00D224BF"/>
    <w:rsid w:val="00D229F5"/>
    <w:rsid w:val="00D22C8E"/>
    <w:rsid w:val="00D2305F"/>
    <w:rsid w:val="00D242F1"/>
    <w:rsid w:val="00D24943"/>
    <w:rsid w:val="00D24C38"/>
    <w:rsid w:val="00D24FBF"/>
    <w:rsid w:val="00D25006"/>
    <w:rsid w:val="00D2501F"/>
    <w:rsid w:val="00D25E7D"/>
    <w:rsid w:val="00D264C3"/>
    <w:rsid w:val="00D26523"/>
    <w:rsid w:val="00D267D0"/>
    <w:rsid w:val="00D27036"/>
    <w:rsid w:val="00D2728E"/>
    <w:rsid w:val="00D302D6"/>
    <w:rsid w:val="00D30551"/>
    <w:rsid w:val="00D30F5B"/>
    <w:rsid w:val="00D319AC"/>
    <w:rsid w:val="00D31D1B"/>
    <w:rsid w:val="00D3265D"/>
    <w:rsid w:val="00D32955"/>
    <w:rsid w:val="00D32CC2"/>
    <w:rsid w:val="00D32D66"/>
    <w:rsid w:val="00D32E8B"/>
    <w:rsid w:val="00D3306E"/>
    <w:rsid w:val="00D33693"/>
    <w:rsid w:val="00D33706"/>
    <w:rsid w:val="00D3397C"/>
    <w:rsid w:val="00D34087"/>
    <w:rsid w:val="00D346FE"/>
    <w:rsid w:val="00D34CC6"/>
    <w:rsid w:val="00D35684"/>
    <w:rsid w:val="00D35E3C"/>
    <w:rsid w:val="00D36000"/>
    <w:rsid w:val="00D363FE"/>
    <w:rsid w:val="00D36A8E"/>
    <w:rsid w:val="00D3716E"/>
    <w:rsid w:val="00D379B3"/>
    <w:rsid w:val="00D409B9"/>
    <w:rsid w:val="00D4166E"/>
    <w:rsid w:val="00D426CE"/>
    <w:rsid w:val="00D42782"/>
    <w:rsid w:val="00D42E02"/>
    <w:rsid w:val="00D43054"/>
    <w:rsid w:val="00D4319B"/>
    <w:rsid w:val="00D43556"/>
    <w:rsid w:val="00D436E5"/>
    <w:rsid w:val="00D444EC"/>
    <w:rsid w:val="00D44CFE"/>
    <w:rsid w:val="00D4526D"/>
    <w:rsid w:val="00D4586A"/>
    <w:rsid w:val="00D45A3A"/>
    <w:rsid w:val="00D47250"/>
    <w:rsid w:val="00D47675"/>
    <w:rsid w:val="00D47A4E"/>
    <w:rsid w:val="00D47AFD"/>
    <w:rsid w:val="00D50ADB"/>
    <w:rsid w:val="00D51854"/>
    <w:rsid w:val="00D51D58"/>
    <w:rsid w:val="00D520DF"/>
    <w:rsid w:val="00D5360C"/>
    <w:rsid w:val="00D5370D"/>
    <w:rsid w:val="00D53C42"/>
    <w:rsid w:val="00D545A3"/>
    <w:rsid w:val="00D5477B"/>
    <w:rsid w:val="00D5538E"/>
    <w:rsid w:val="00D55996"/>
    <w:rsid w:val="00D56227"/>
    <w:rsid w:val="00D56600"/>
    <w:rsid w:val="00D56AF8"/>
    <w:rsid w:val="00D56CC4"/>
    <w:rsid w:val="00D56CEB"/>
    <w:rsid w:val="00D56D38"/>
    <w:rsid w:val="00D57526"/>
    <w:rsid w:val="00D578EB"/>
    <w:rsid w:val="00D57C34"/>
    <w:rsid w:val="00D60043"/>
    <w:rsid w:val="00D60477"/>
    <w:rsid w:val="00D60F53"/>
    <w:rsid w:val="00D611C8"/>
    <w:rsid w:val="00D61B05"/>
    <w:rsid w:val="00D61BBF"/>
    <w:rsid w:val="00D61D1F"/>
    <w:rsid w:val="00D62200"/>
    <w:rsid w:val="00D62E8F"/>
    <w:rsid w:val="00D635D6"/>
    <w:rsid w:val="00D637BA"/>
    <w:rsid w:val="00D63905"/>
    <w:rsid w:val="00D63D68"/>
    <w:rsid w:val="00D64A15"/>
    <w:rsid w:val="00D64E9B"/>
    <w:rsid w:val="00D660F5"/>
    <w:rsid w:val="00D67822"/>
    <w:rsid w:val="00D67CFF"/>
    <w:rsid w:val="00D70000"/>
    <w:rsid w:val="00D70543"/>
    <w:rsid w:val="00D70747"/>
    <w:rsid w:val="00D70831"/>
    <w:rsid w:val="00D708F5"/>
    <w:rsid w:val="00D70FA2"/>
    <w:rsid w:val="00D710B0"/>
    <w:rsid w:val="00D71167"/>
    <w:rsid w:val="00D71B05"/>
    <w:rsid w:val="00D728A0"/>
    <w:rsid w:val="00D72A95"/>
    <w:rsid w:val="00D73403"/>
    <w:rsid w:val="00D73A51"/>
    <w:rsid w:val="00D74056"/>
    <w:rsid w:val="00D7463E"/>
    <w:rsid w:val="00D74AE6"/>
    <w:rsid w:val="00D754EC"/>
    <w:rsid w:val="00D75856"/>
    <w:rsid w:val="00D75A99"/>
    <w:rsid w:val="00D76F6F"/>
    <w:rsid w:val="00D7723E"/>
    <w:rsid w:val="00D77507"/>
    <w:rsid w:val="00D8089C"/>
    <w:rsid w:val="00D80AEA"/>
    <w:rsid w:val="00D80F86"/>
    <w:rsid w:val="00D81000"/>
    <w:rsid w:val="00D81685"/>
    <w:rsid w:val="00D81B32"/>
    <w:rsid w:val="00D81C9E"/>
    <w:rsid w:val="00D823E0"/>
    <w:rsid w:val="00D82858"/>
    <w:rsid w:val="00D83064"/>
    <w:rsid w:val="00D835DE"/>
    <w:rsid w:val="00D83823"/>
    <w:rsid w:val="00D841D0"/>
    <w:rsid w:val="00D8464B"/>
    <w:rsid w:val="00D8515D"/>
    <w:rsid w:val="00D8547D"/>
    <w:rsid w:val="00D873D1"/>
    <w:rsid w:val="00D87EAA"/>
    <w:rsid w:val="00D87F42"/>
    <w:rsid w:val="00D87FDA"/>
    <w:rsid w:val="00D9062B"/>
    <w:rsid w:val="00D90E53"/>
    <w:rsid w:val="00D91150"/>
    <w:rsid w:val="00D91966"/>
    <w:rsid w:val="00D91F64"/>
    <w:rsid w:val="00D93110"/>
    <w:rsid w:val="00D9453A"/>
    <w:rsid w:val="00D94762"/>
    <w:rsid w:val="00D9490B"/>
    <w:rsid w:val="00D94D1D"/>
    <w:rsid w:val="00D94F99"/>
    <w:rsid w:val="00D9564D"/>
    <w:rsid w:val="00D95EE6"/>
    <w:rsid w:val="00D96299"/>
    <w:rsid w:val="00D963AB"/>
    <w:rsid w:val="00D96427"/>
    <w:rsid w:val="00D96455"/>
    <w:rsid w:val="00D97041"/>
    <w:rsid w:val="00D97735"/>
    <w:rsid w:val="00D97A3C"/>
    <w:rsid w:val="00DA0349"/>
    <w:rsid w:val="00DA0690"/>
    <w:rsid w:val="00DA08D9"/>
    <w:rsid w:val="00DA0C59"/>
    <w:rsid w:val="00DA1415"/>
    <w:rsid w:val="00DA1D34"/>
    <w:rsid w:val="00DA30C1"/>
    <w:rsid w:val="00DA3497"/>
    <w:rsid w:val="00DA38EA"/>
    <w:rsid w:val="00DA4713"/>
    <w:rsid w:val="00DA4D93"/>
    <w:rsid w:val="00DA57AD"/>
    <w:rsid w:val="00DA5EF9"/>
    <w:rsid w:val="00DA6231"/>
    <w:rsid w:val="00DA66CF"/>
    <w:rsid w:val="00DA6CAE"/>
    <w:rsid w:val="00DA772F"/>
    <w:rsid w:val="00DA7CCB"/>
    <w:rsid w:val="00DB00AB"/>
    <w:rsid w:val="00DB0792"/>
    <w:rsid w:val="00DB0BB2"/>
    <w:rsid w:val="00DB0C5C"/>
    <w:rsid w:val="00DB11EC"/>
    <w:rsid w:val="00DB1299"/>
    <w:rsid w:val="00DB17A2"/>
    <w:rsid w:val="00DB2A22"/>
    <w:rsid w:val="00DB2ABC"/>
    <w:rsid w:val="00DB334F"/>
    <w:rsid w:val="00DB391F"/>
    <w:rsid w:val="00DB3D6F"/>
    <w:rsid w:val="00DB41CA"/>
    <w:rsid w:val="00DB4A7C"/>
    <w:rsid w:val="00DB5032"/>
    <w:rsid w:val="00DB51AD"/>
    <w:rsid w:val="00DB597F"/>
    <w:rsid w:val="00DB5EB0"/>
    <w:rsid w:val="00DB7FAC"/>
    <w:rsid w:val="00DC01D9"/>
    <w:rsid w:val="00DC17CA"/>
    <w:rsid w:val="00DC1CC0"/>
    <w:rsid w:val="00DC21BF"/>
    <w:rsid w:val="00DC31BB"/>
    <w:rsid w:val="00DC35E7"/>
    <w:rsid w:val="00DC487A"/>
    <w:rsid w:val="00DC5F65"/>
    <w:rsid w:val="00DC61DC"/>
    <w:rsid w:val="00DC65B7"/>
    <w:rsid w:val="00DC7429"/>
    <w:rsid w:val="00DC757E"/>
    <w:rsid w:val="00DC7657"/>
    <w:rsid w:val="00DC7A35"/>
    <w:rsid w:val="00DC7B5B"/>
    <w:rsid w:val="00DC7D4A"/>
    <w:rsid w:val="00DD1459"/>
    <w:rsid w:val="00DD24DF"/>
    <w:rsid w:val="00DD261A"/>
    <w:rsid w:val="00DD2900"/>
    <w:rsid w:val="00DD34E5"/>
    <w:rsid w:val="00DD3BEB"/>
    <w:rsid w:val="00DD3D6F"/>
    <w:rsid w:val="00DD4898"/>
    <w:rsid w:val="00DD4A65"/>
    <w:rsid w:val="00DD4CB5"/>
    <w:rsid w:val="00DD5DC8"/>
    <w:rsid w:val="00DD5FD6"/>
    <w:rsid w:val="00DD668B"/>
    <w:rsid w:val="00DD69E5"/>
    <w:rsid w:val="00DD6DE8"/>
    <w:rsid w:val="00DD7548"/>
    <w:rsid w:val="00DD7B47"/>
    <w:rsid w:val="00DD7B48"/>
    <w:rsid w:val="00DD7E1F"/>
    <w:rsid w:val="00DE0157"/>
    <w:rsid w:val="00DE0CC9"/>
    <w:rsid w:val="00DE0D1D"/>
    <w:rsid w:val="00DE1CA1"/>
    <w:rsid w:val="00DE1EC4"/>
    <w:rsid w:val="00DE20B1"/>
    <w:rsid w:val="00DE2314"/>
    <w:rsid w:val="00DE2B64"/>
    <w:rsid w:val="00DE35DF"/>
    <w:rsid w:val="00DE3854"/>
    <w:rsid w:val="00DE3D6F"/>
    <w:rsid w:val="00DE4A6D"/>
    <w:rsid w:val="00DE4DE0"/>
    <w:rsid w:val="00DE55CE"/>
    <w:rsid w:val="00DE579B"/>
    <w:rsid w:val="00DE5C7C"/>
    <w:rsid w:val="00DE614E"/>
    <w:rsid w:val="00DE7444"/>
    <w:rsid w:val="00DE7A19"/>
    <w:rsid w:val="00DE7CEB"/>
    <w:rsid w:val="00DE7E84"/>
    <w:rsid w:val="00DF03DB"/>
    <w:rsid w:val="00DF195C"/>
    <w:rsid w:val="00DF2126"/>
    <w:rsid w:val="00DF2EFD"/>
    <w:rsid w:val="00DF3147"/>
    <w:rsid w:val="00DF3564"/>
    <w:rsid w:val="00DF3A7E"/>
    <w:rsid w:val="00DF3B02"/>
    <w:rsid w:val="00DF3D63"/>
    <w:rsid w:val="00DF4FC0"/>
    <w:rsid w:val="00DF518F"/>
    <w:rsid w:val="00DF5344"/>
    <w:rsid w:val="00DF5CF1"/>
    <w:rsid w:val="00DF62BC"/>
    <w:rsid w:val="00DF791F"/>
    <w:rsid w:val="00DF7A3B"/>
    <w:rsid w:val="00E02762"/>
    <w:rsid w:val="00E0279F"/>
    <w:rsid w:val="00E0356E"/>
    <w:rsid w:val="00E03B62"/>
    <w:rsid w:val="00E044E7"/>
    <w:rsid w:val="00E04B84"/>
    <w:rsid w:val="00E06125"/>
    <w:rsid w:val="00E064C6"/>
    <w:rsid w:val="00E06B59"/>
    <w:rsid w:val="00E0787D"/>
    <w:rsid w:val="00E1001A"/>
    <w:rsid w:val="00E100A0"/>
    <w:rsid w:val="00E105E6"/>
    <w:rsid w:val="00E10676"/>
    <w:rsid w:val="00E107AA"/>
    <w:rsid w:val="00E113DC"/>
    <w:rsid w:val="00E114CE"/>
    <w:rsid w:val="00E11BB2"/>
    <w:rsid w:val="00E12A4A"/>
    <w:rsid w:val="00E13F21"/>
    <w:rsid w:val="00E1417F"/>
    <w:rsid w:val="00E14E36"/>
    <w:rsid w:val="00E15149"/>
    <w:rsid w:val="00E15ADE"/>
    <w:rsid w:val="00E15D5B"/>
    <w:rsid w:val="00E15EC0"/>
    <w:rsid w:val="00E17453"/>
    <w:rsid w:val="00E1799D"/>
    <w:rsid w:val="00E203B4"/>
    <w:rsid w:val="00E20C2B"/>
    <w:rsid w:val="00E20F05"/>
    <w:rsid w:val="00E2111C"/>
    <w:rsid w:val="00E2146B"/>
    <w:rsid w:val="00E221A1"/>
    <w:rsid w:val="00E22699"/>
    <w:rsid w:val="00E22CEF"/>
    <w:rsid w:val="00E242FD"/>
    <w:rsid w:val="00E24A95"/>
    <w:rsid w:val="00E25196"/>
    <w:rsid w:val="00E25435"/>
    <w:rsid w:val="00E25E07"/>
    <w:rsid w:val="00E27416"/>
    <w:rsid w:val="00E300B1"/>
    <w:rsid w:val="00E30111"/>
    <w:rsid w:val="00E301F0"/>
    <w:rsid w:val="00E3084A"/>
    <w:rsid w:val="00E3171A"/>
    <w:rsid w:val="00E31EB0"/>
    <w:rsid w:val="00E329D7"/>
    <w:rsid w:val="00E32B1C"/>
    <w:rsid w:val="00E32E61"/>
    <w:rsid w:val="00E32F4A"/>
    <w:rsid w:val="00E33445"/>
    <w:rsid w:val="00E3377A"/>
    <w:rsid w:val="00E33C57"/>
    <w:rsid w:val="00E349F1"/>
    <w:rsid w:val="00E34B5A"/>
    <w:rsid w:val="00E34F71"/>
    <w:rsid w:val="00E35B8C"/>
    <w:rsid w:val="00E35BA2"/>
    <w:rsid w:val="00E35F2B"/>
    <w:rsid w:val="00E3665D"/>
    <w:rsid w:val="00E36A1C"/>
    <w:rsid w:val="00E372F4"/>
    <w:rsid w:val="00E37BA7"/>
    <w:rsid w:val="00E37DB8"/>
    <w:rsid w:val="00E40466"/>
    <w:rsid w:val="00E404F2"/>
    <w:rsid w:val="00E40515"/>
    <w:rsid w:val="00E40854"/>
    <w:rsid w:val="00E417D9"/>
    <w:rsid w:val="00E42513"/>
    <w:rsid w:val="00E42F68"/>
    <w:rsid w:val="00E43091"/>
    <w:rsid w:val="00E4346A"/>
    <w:rsid w:val="00E43487"/>
    <w:rsid w:val="00E4354D"/>
    <w:rsid w:val="00E43914"/>
    <w:rsid w:val="00E44783"/>
    <w:rsid w:val="00E45007"/>
    <w:rsid w:val="00E4552C"/>
    <w:rsid w:val="00E45E26"/>
    <w:rsid w:val="00E45FE9"/>
    <w:rsid w:val="00E46642"/>
    <w:rsid w:val="00E47115"/>
    <w:rsid w:val="00E4744A"/>
    <w:rsid w:val="00E474DD"/>
    <w:rsid w:val="00E47DA4"/>
    <w:rsid w:val="00E506C2"/>
    <w:rsid w:val="00E50EDE"/>
    <w:rsid w:val="00E516B3"/>
    <w:rsid w:val="00E51824"/>
    <w:rsid w:val="00E5197B"/>
    <w:rsid w:val="00E51F5B"/>
    <w:rsid w:val="00E51FED"/>
    <w:rsid w:val="00E53001"/>
    <w:rsid w:val="00E53062"/>
    <w:rsid w:val="00E53418"/>
    <w:rsid w:val="00E535CA"/>
    <w:rsid w:val="00E53BF2"/>
    <w:rsid w:val="00E53D47"/>
    <w:rsid w:val="00E53D5C"/>
    <w:rsid w:val="00E54D72"/>
    <w:rsid w:val="00E54FD0"/>
    <w:rsid w:val="00E5555C"/>
    <w:rsid w:val="00E5605C"/>
    <w:rsid w:val="00E5613A"/>
    <w:rsid w:val="00E561BB"/>
    <w:rsid w:val="00E56D63"/>
    <w:rsid w:val="00E60548"/>
    <w:rsid w:val="00E60662"/>
    <w:rsid w:val="00E618E9"/>
    <w:rsid w:val="00E61944"/>
    <w:rsid w:val="00E6197D"/>
    <w:rsid w:val="00E61ABB"/>
    <w:rsid w:val="00E624C6"/>
    <w:rsid w:val="00E625DA"/>
    <w:rsid w:val="00E627CF"/>
    <w:rsid w:val="00E62A8C"/>
    <w:rsid w:val="00E62AA3"/>
    <w:rsid w:val="00E62B9B"/>
    <w:rsid w:val="00E62F06"/>
    <w:rsid w:val="00E645D6"/>
    <w:rsid w:val="00E64614"/>
    <w:rsid w:val="00E64974"/>
    <w:rsid w:val="00E64FB4"/>
    <w:rsid w:val="00E65B64"/>
    <w:rsid w:val="00E66A98"/>
    <w:rsid w:val="00E66E61"/>
    <w:rsid w:val="00E67421"/>
    <w:rsid w:val="00E67A18"/>
    <w:rsid w:val="00E70310"/>
    <w:rsid w:val="00E709D7"/>
    <w:rsid w:val="00E70E38"/>
    <w:rsid w:val="00E710AD"/>
    <w:rsid w:val="00E71999"/>
    <w:rsid w:val="00E71B25"/>
    <w:rsid w:val="00E71F0E"/>
    <w:rsid w:val="00E725DD"/>
    <w:rsid w:val="00E72818"/>
    <w:rsid w:val="00E73459"/>
    <w:rsid w:val="00E73A28"/>
    <w:rsid w:val="00E7432B"/>
    <w:rsid w:val="00E743DA"/>
    <w:rsid w:val="00E744FB"/>
    <w:rsid w:val="00E75CA3"/>
    <w:rsid w:val="00E75EDB"/>
    <w:rsid w:val="00E765D7"/>
    <w:rsid w:val="00E77180"/>
    <w:rsid w:val="00E77A95"/>
    <w:rsid w:val="00E77CCA"/>
    <w:rsid w:val="00E8036C"/>
    <w:rsid w:val="00E80671"/>
    <w:rsid w:val="00E807C7"/>
    <w:rsid w:val="00E81048"/>
    <w:rsid w:val="00E81528"/>
    <w:rsid w:val="00E81AC4"/>
    <w:rsid w:val="00E81BE6"/>
    <w:rsid w:val="00E82A2A"/>
    <w:rsid w:val="00E840E6"/>
    <w:rsid w:val="00E85B7F"/>
    <w:rsid w:val="00E86082"/>
    <w:rsid w:val="00E86BA6"/>
    <w:rsid w:val="00E86E43"/>
    <w:rsid w:val="00E8791F"/>
    <w:rsid w:val="00E87A9D"/>
    <w:rsid w:val="00E87B74"/>
    <w:rsid w:val="00E87CA3"/>
    <w:rsid w:val="00E87D9A"/>
    <w:rsid w:val="00E901AC"/>
    <w:rsid w:val="00E90581"/>
    <w:rsid w:val="00E91074"/>
    <w:rsid w:val="00E91290"/>
    <w:rsid w:val="00E91772"/>
    <w:rsid w:val="00E91946"/>
    <w:rsid w:val="00E92024"/>
    <w:rsid w:val="00E92525"/>
    <w:rsid w:val="00E9271A"/>
    <w:rsid w:val="00E927E8"/>
    <w:rsid w:val="00E932B7"/>
    <w:rsid w:val="00E93808"/>
    <w:rsid w:val="00E946B6"/>
    <w:rsid w:val="00E949CB"/>
    <w:rsid w:val="00E94B5C"/>
    <w:rsid w:val="00E94DCC"/>
    <w:rsid w:val="00E9502D"/>
    <w:rsid w:val="00E952DF"/>
    <w:rsid w:val="00E9631F"/>
    <w:rsid w:val="00E96D0A"/>
    <w:rsid w:val="00E976F1"/>
    <w:rsid w:val="00E97715"/>
    <w:rsid w:val="00E9772F"/>
    <w:rsid w:val="00E97D5A"/>
    <w:rsid w:val="00EA020C"/>
    <w:rsid w:val="00EA0A45"/>
    <w:rsid w:val="00EA0DDC"/>
    <w:rsid w:val="00EA1817"/>
    <w:rsid w:val="00EA3F0F"/>
    <w:rsid w:val="00EA41E4"/>
    <w:rsid w:val="00EA41FF"/>
    <w:rsid w:val="00EA47A5"/>
    <w:rsid w:val="00EA4888"/>
    <w:rsid w:val="00EA4DED"/>
    <w:rsid w:val="00EA4E86"/>
    <w:rsid w:val="00EA4F76"/>
    <w:rsid w:val="00EA51B7"/>
    <w:rsid w:val="00EA54D2"/>
    <w:rsid w:val="00EA61A7"/>
    <w:rsid w:val="00EA6958"/>
    <w:rsid w:val="00EA7495"/>
    <w:rsid w:val="00EA78EB"/>
    <w:rsid w:val="00EB09DA"/>
    <w:rsid w:val="00EB0A56"/>
    <w:rsid w:val="00EB0E5F"/>
    <w:rsid w:val="00EB1190"/>
    <w:rsid w:val="00EB11CF"/>
    <w:rsid w:val="00EB16EC"/>
    <w:rsid w:val="00EB1CA9"/>
    <w:rsid w:val="00EB21C4"/>
    <w:rsid w:val="00EB30FF"/>
    <w:rsid w:val="00EB37E9"/>
    <w:rsid w:val="00EB3E82"/>
    <w:rsid w:val="00EB4201"/>
    <w:rsid w:val="00EB4F30"/>
    <w:rsid w:val="00EB5161"/>
    <w:rsid w:val="00EB5324"/>
    <w:rsid w:val="00EB5BD5"/>
    <w:rsid w:val="00EB6552"/>
    <w:rsid w:val="00EB6726"/>
    <w:rsid w:val="00EB6ABA"/>
    <w:rsid w:val="00EB6D84"/>
    <w:rsid w:val="00EB74B9"/>
    <w:rsid w:val="00EB77C7"/>
    <w:rsid w:val="00EB7F26"/>
    <w:rsid w:val="00EC01B9"/>
    <w:rsid w:val="00EC0D8E"/>
    <w:rsid w:val="00EC13FC"/>
    <w:rsid w:val="00EC2604"/>
    <w:rsid w:val="00EC269E"/>
    <w:rsid w:val="00EC28C3"/>
    <w:rsid w:val="00EC293C"/>
    <w:rsid w:val="00EC3329"/>
    <w:rsid w:val="00EC33F7"/>
    <w:rsid w:val="00EC34AE"/>
    <w:rsid w:val="00EC36C8"/>
    <w:rsid w:val="00EC3B99"/>
    <w:rsid w:val="00EC415D"/>
    <w:rsid w:val="00EC53EF"/>
    <w:rsid w:val="00EC6100"/>
    <w:rsid w:val="00EC6514"/>
    <w:rsid w:val="00EC652E"/>
    <w:rsid w:val="00EC672F"/>
    <w:rsid w:val="00EC6D1B"/>
    <w:rsid w:val="00EC7D19"/>
    <w:rsid w:val="00EC7D2F"/>
    <w:rsid w:val="00ED03D9"/>
    <w:rsid w:val="00ED0C39"/>
    <w:rsid w:val="00ED0DE6"/>
    <w:rsid w:val="00ED10D4"/>
    <w:rsid w:val="00ED2331"/>
    <w:rsid w:val="00ED285C"/>
    <w:rsid w:val="00ED4525"/>
    <w:rsid w:val="00ED4B7E"/>
    <w:rsid w:val="00ED54F0"/>
    <w:rsid w:val="00ED578A"/>
    <w:rsid w:val="00ED5CD6"/>
    <w:rsid w:val="00ED6BCA"/>
    <w:rsid w:val="00ED6E3D"/>
    <w:rsid w:val="00ED7311"/>
    <w:rsid w:val="00ED79EB"/>
    <w:rsid w:val="00EE0BAE"/>
    <w:rsid w:val="00EE0FB9"/>
    <w:rsid w:val="00EE169B"/>
    <w:rsid w:val="00EE2186"/>
    <w:rsid w:val="00EE29CE"/>
    <w:rsid w:val="00EE2A68"/>
    <w:rsid w:val="00EE3DA2"/>
    <w:rsid w:val="00EE4C32"/>
    <w:rsid w:val="00EE4EE0"/>
    <w:rsid w:val="00EE5745"/>
    <w:rsid w:val="00EE5D11"/>
    <w:rsid w:val="00EE5D89"/>
    <w:rsid w:val="00EE5E32"/>
    <w:rsid w:val="00EE650B"/>
    <w:rsid w:val="00EE6583"/>
    <w:rsid w:val="00EE78F8"/>
    <w:rsid w:val="00EF039E"/>
    <w:rsid w:val="00EF043A"/>
    <w:rsid w:val="00EF0807"/>
    <w:rsid w:val="00EF126C"/>
    <w:rsid w:val="00EF1597"/>
    <w:rsid w:val="00EF1FD2"/>
    <w:rsid w:val="00EF2082"/>
    <w:rsid w:val="00EF28EA"/>
    <w:rsid w:val="00EF29A0"/>
    <w:rsid w:val="00EF36AB"/>
    <w:rsid w:val="00EF3E99"/>
    <w:rsid w:val="00EF40F8"/>
    <w:rsid w:val="00EF44A8"/>
    <w:rsid w:val="00EF4F12"/>
    <w:rsid w:val="00EF4F29"/>
    <w:rsid w:val="00EF5A39"/>
    <w:rsid w:val="00EF6CB3"/>
    <w:rsid w:val="00EF77B0"/>
    <w:rsid w:val="00EF788C"/>
    <w:rsid w:val="00EF7A20"/>
    <w:rsid w:val="00F0072D"/>
    <w:rsid w:val="00F00B9E"/>
    <w:rsid w:val="00F011B7"/>
    <w:rsid w:val="00F01B08"/>
    <w:rsid w:val="00F02C00"/>
    <w:rsid w:val="00F035FA"/>
    <w:rsid w:val="00F0385F"/>
    <w:rsid w:val="00F043CA"/>
    <w:rsid w:val="00F0477C"/>
    <w:rsid w:val="00F05201"/>
    <w:rsid w:val="00F07299"/>
    <w:rsid w:val="00F0766D"/>
    <w:rsid w:val="00F07BC2"/>
    <w:rsid w:val="00F07CA6"/>
    <w:rsid w:val="00F10224"/>
    <w:rsid w:val="00F104E0"/>
    <w:rsid w:val="00F10798"/>
    <w:rsid w:val="00F10B0E"/>
    <w:rsid w:val="00F11D5E"/>
    <w:rsid w:val="00F11FA2"/>
    <w:rsid w:val="00F127D9"/>
    <w:rsid w:val="00F12A5E"/>
    <w:rsid w:val="00F15112"/>
    <w:rsid w:val="00F15422"/>
    <w:rsid w:val="00F15560"/>
    <w:rsid w:val="00F16900"/>
    <w:rsid w:val="00F16EE3"/>
    <w:rsid w:val="00F17540"/>
    <w:rsid w:val="00F200C0"/>
    <w:rsid w:val="00F2019B"/>
    <w:rsid w:val="00F20342"/>
    <w:rsid w:val="00F20BF0"/>
    <w:rsid w:val="00F20F11"/>
    <w:rsid w:val="00F21725"/>
    <w:rsid w:val="00F21FF7"/>
    <w:rsid w:val="00F22DBC"/>
    <w:rsid w:val="00F22F2C"/>
    <w:rsid w:val="00F249A4"/>
    <w:rsid w:val="00F2526A"/>
    <w:rsid w:val="00F2567D"/>
    <w:rsid w:val="00F258CD"/>
    <w:rsid w:val="00F25984"/>
    <w:rsid w:val="00F2636B"/>
    <w:rsid w:val="00F266D3"/>
    <w:rsid w:val="00F26969"/>
    <w:rsid w:val="00F270B1"/>
    <w:rsid w:val="00F27164"/>
    <w:rsid w:val="00F272A7"/>
    <w:rsid w:val="00F27319"/>
    <w:rsid w:val="00F303F4"/>
    <w:rsid w:val="00F3053D"/>
    <w:rsid w:val="00F308F8"/>
    <w:rsid w:val="00F3130A"/>
    <w:rsid w:val="00F31907"/>
    <w:rsid w:val="00F32283"/>
    <w:rsid w:val="00F33A06"/>
    <w:rsid w:val="00F34AE2"/>
    <w:rsid w:val="00F34C84"/>
    <w:rsid w:val="00F357EA"/>
    <w:rsid w:val="00F35A43"/>
    <w:rsid w:val="00F36147"/>
    <w:rsid w:val="00F361BA"/>
    <w:rsid w:val="00F36287"/>
    <w:rsid w:val="00F36440"/>
    <w:rsid w:val="00F36476"/>
    <w:rsid w:val="00F366E9"/>
    <w:rsid w:val="00F368A2"/>
    <w:rsid w:val="00F37995"/>
    <w:rsid w:val="00F37CFB"/>
    <w:rsid w:val="00F400C9"/>
    <w:rsid w:val="00F4139C"/>
    <w:rsid w:val="00F41DD7"/>
    <w:rsid w:val="00F43357"/>
    <w:rsid w:val="00F43ED6"/>
    <w:rsid w:val="00F44670"/>
    <w:rsid w:val="00F4564E"/>
    <w:rsid w:val="00F473DF"/>
    <w:rsid w:val="00F478C0"/>
    <w:rsid w:val="00F500A0"/>
    <w:rsid w:val="00F508D8"/>
    <w:rsid w:val="00F51857"/>
    <w:rsid w:val="00F520A4"/>
    <w:rsid w:val="00F52584"/>
    <w:rsid w:val="00F525C2"/>
    <w:rsid w:val="00F52622"/>
    <w:rsid w:val="00F52851"/>
    <w:rsid w:val="00F52B7C"/>
    <w:rsid w:val="00F535A7"/>
    <w:rsid w:val="00F5375D"/>
    <w:rsid w:val="00F5414D"/>
    <w:rsid w:val="00F55441"/>
    <w:rsid w:val="00F554D0"/>
    <w:rsid w:val="00F5586C"/>
    <w:rsid w:val="00F55AF1"/>
    <w:rsid w:val="00F600CA"/>
    <w:rsid w:val="00F61405"/>
    <w:rsid w:val="00F61744"/>
    <w:rsid w:val="00F618A2"/>
    <w:rsid w:val="00F62098"/>
    <w:rsid w:val="00F6258F"/>
    <w:rsid w:val="00F62B17"/>
    <w:rsid w:val="00F63771"/>
    <w:rsid w:val="00F637C0"/>
    <w:rsid w:val="00F63F87"/>
    <w:rsid w:val="00F64728"/>
    <w:rsid w:val="00F64C57"/>
    <w:rsid w:val="00F652B1"/>
    <w:rsid w:val="00F652E4"/>
    <w:rsid w:val="00F65AA6"/>
    <w:rsid w:val="00F65F3A"/>
    <w:rsid w:val="00F66078"/>
    <w:rsid w:val="00F660B6"/>
    <w:rsid w:val="00F660C3"/>
    <w:rsid w:val="00F663A4"/>
    <w:rsid w:val="00F66847"/>
    <w:rsid w:val="00F66923"/>
    <w:rsid w:val="00F67389"/>
    <w:rsid w:val="00F67489"/>
    <w:rsid w:val="00F674CF"/>
    <w:rsid w:val="00F67D67"/>
    <w:rsid w:val="00F67E08"/>
    <w:rsid w:val="00F70274"/>
    <w:rsid w:val="00F7074D"/>
    <w:rsid w:val="00F70F55"/>
    <w:rsid w:val="00F70FC7"/>
    <w:rsid w:val="00F7107A"/>
    <w:rsid w:val="00F7109F"/>
    <w:rsid w:val="00F7180D"/>
    <w:rsid w:val="00F71CF1"/>
    <w:rsid w:val="00F71FB1"/>
    <w:rsid w:val="00F735AB"/>
    <w:rsid w:val="00F73610"/>
    <w:rsid w:val="00F737C7"/>
    <w:rsid w:val="00F74659"/>
    <w:rsid w:val="00F746CB"/>
    <w:rsid w:val="00F74BB9"/>
    <w:rsid w:val="00F753C9"/>
    <w:rsid w:val="00F763C3"/>
    <w:rsid w:val="00F7647F"/>
    <w:rsid w:val="00F764E1"/>
    <w:rsid w:val="00F768E7"/>
    <w:rsid w:val="00F76D03"/>
    <w:rsid w:val="00F771AB"/>
    <w:rsid w:val="00F773E6"/>
    <w:rsid w:val="00F77F33"/>
    <w:rsid w:val="00F80161"/>
    <w:rsid w:val="00F80AEA"/>
    <w:rsid w:val="00F80CF3"/>
    <w:rsid w:val="00F81127"/>
    <w:rsid w:val="00F82E72"/>
    <w:rsid w:val="00F83246"/>
    <w:rsid w:val="00F83795"/>
    <w:rsid w:val="00F8391D"/>
    <w:rsid w:val="00F841DD"/>
    <w:rsid w:val="00F8428C"/>
    <w:rsid w:val="00F85115"/>
    <w:rsid w:val="00F85B34"/>
    <w:rsid w:val="00F875D5"/>
    <w:rsid w:val="00F877E5"/>
    <w:rsid w:val="00F87B0D"/>
    <w:rsid w:val="00F90459"/>
    <w:rsid w:val="00F90583"/>
    <w:rsid w:val="00F90876"/>
    <w:rsid w:val="00F90F09"/>
    <w:rsid w:val="00F917C4"/>
    <w:rsid w:val="00F91F3A"/>
    <w:rsid w:val="00F92319"/>
    <w:rsid w:val="00F937BA"/>
    <w:rsid w:val="00F9396A"/>
    <w:rsid w:val="00F94098"/>
    <w:rsid w:val="00F94531"/>
    <w:rsid w:val="00F94BAA"/>
    <w:rsid w:val="00F94DF2"/>
    <w:rsid w:val="00F953EB"/>
    <w:rsid w:val="00F957F1"/>
    <w:rsid w:val="00F96150"/>
    <w:rsid w:val="00F96C7B"/>
    <w:rsid w:val="00F97527"/>
    <w:rsid w:val="00F9786F"/>
    <w:rsid w:val="00FA03F9"/>
    <w:rsid w:val="00FA0F41"/>
    <w:rsid w:val="00FA1719"/>
    <w:rsid w:val="00FA1A06"/>
    <w:rsid w:val="00FA236E"/>
    <w:rsid w:val="00FA287A"/>
    <w:rsid w:val="00FA2D49"/>
    <w:rsid w:val="00FA3199"/>
    <w:rsid w:val="00FA36B6"/>
    <w:rsid w:val="00FA3CE1"/>
    <w:rsid w:val="00FA4148"/>
    <w:rsid w:val="00FA476B"/>
    <w:rsid w:val="00FA494F"/>
    <w:rsid w:val="00FA4DAC"/>
    <w:rsid w:val="00FA5AB5"/>
    <w:rsid w:val="00FA62FE"/>
    <w:rsid w:val="00FA63FC"/>
    <w:rsid w:val="00FA6535"/>
    <w:rsid w:val="00FA65B2"/>
    <w:rsid w:val="00FA69D4"/>
    <w:rsid w:val="00FA6F47"/>
    <w:rsid w:val="00FA7031"/>
    <w:rsid w:val="00FB08F3"/>
    <w:rsid w:val="00FB113C"/>
    <w:rsid w:val="00FB148F"/>
    <w:rsid w:val="00FB22C0"/>
    <w:rsid w:val="00FB2923"/>
    <w:rsid w:val="00FB2D51"/>
    <w:rsid w:val="00FB2D8D"/>
    <w:rsid w:val="00FB2E73"/>
    <w:rsid w:val="00FB3605"/>
    <w:rsid w:val="00FB50E9"/>
    <w:rsid w:val="00FB55EA"/>
    <w:rsid w:val="00FB58A8"/>
    <w:rsid w:val="00FB5960"/>
    <w:rsid w:val="00FB5AA2"/>
    <w:rsid w:val="00FB5D63"/>
    <w:rsid w:val="00FB5D8C"/>
    <w:rsid w:val="00FB5DC7"/>
    <w:rsid w:val="00FB6117"/>
    <w:rsid w:val="00FB69EA"/>
    <w:rsid w:val="00FB77D8"/>
    <w:rsid w:val="00FB7AB4"/>
    <w:rsid w:val="00FB7B2E"/>
    <w:rsid w:val="00FB7DF6"/>
    <w:rsid w:val="00FC032A"/>
    <w:rsid w:val="00FC0529"/>
    <w:rsid w:val="00FC0BE8"/>
    <w:rsid w:val="00FC0E66"/>
    <w:rsid w:val="00FC1195"/>
    <w:rsid w:val="00FC1D6A"/>
    <w:rsid w:val="00FC1E33"/>
    <w:rsid w:val="00FC2423"/>
    <w:rsid w:val="00FC2825"/>
    <w:rsid w:val="00FC3EEA"/>
    <w:rsid w:val="00FC4050"/>
    <w:rsid w:val="00FC4E7F"/>
    <w:rsid w:val="00FC5400"/>
    <w:rsid w:val="00FC5B0C"/>
    <w:rsid w:val="00FC5F04"/>
    <w:rsid w:val="00FC64D4"/>
    <w:rsid w:val="00FC7131"/>
    <w:rsid w:val="00FC7D62"/>
    <w:rsid w:val="00FC7E88"/>
    <w:rsid w:val="00FD02DE"/>
    <w:rsid w:val="00FD0870"/>
    <w:rsid w:val="00FD0943"/>
    <w:rsid w:val="00FD1205"/>
    <w:rsid w:val="00FD15B4"/>
    <w:rsid w:val="00FD25F0"/>
    <w:rsid w:val="00FD27A0"/>
    <w:rsid w:val="00FD2A8B"/>
    <w:rsid w:val="00FD2B09"/>
    <w:rsid w:val="00FD2C4F"/>
    <w:rsid w:val="00FD30CD"/>
    <w:rsid w:val="00FD4CBE"/>
    <w:rsid w:val="00FD595C"/>
    <w:rsid w:val="00FD5CEA"/>
    <w:rsid w:val="00FD5F22"/>
    <w:rsid w:val="00FD5F5F"/>
    <w:rsid w:val="00FD6177"/>
    <w:rsid w:val="00FD6FF4"/>
    <w:rsid w:val="00FD7283"/>
    <w:rsid w:val="00FD72F5"/>
    <w:rsid w:val="00FD75A3"/>
    <w:rsid w:val="00FD75EB"/>
    <w:rsid w:val="00FD7896"/>
    <w:rsid w:val="00FE03CD"/>
    <w:rsid w:val="00FE0B96"/>
    <w:rsid w:val="00FE1336"/>
    <w:rsid w:val="00FE170C"/>
    <w:rsid w:val="00FE1E88"/>
    <w:rsid w:val="00FE1EA7"/>
    <w:rsid w:val="00FE2769"/>
    <w:rsid w:val="00FE283D"/>
    <w:rsid w:val="00FE293F"/>
    <w:rsid w:val="00FE380D"/>
    <w:rsid w:val="00FE4A65"/>
    <w:rsid w:val="00FE5CF2"/>
    <w:rsid w:val="00FE6653"/>
    <w:rsid w:val="00FE6BA4"/>
    <w:rsid w:val="00FE6D43"/>
    <w:rsid w:val="00FE768A"/>
    <w:rsid w:val="00FE7977"/>
    <w:rsid w:val="00FE7C20"/>
    <w:rsid w:val="00FE7C3F"/>
    <w:rsid w:val="00FF0025"/>
    <w:rsid w:val="00FF02A6"/>
    <w:rsid w:val="00FF0486"/>
    <w:rsid w:val="00FF09F4"/>
    <w:rsid w:val="00FF0A51"/>
    <w:rsid w:val="00FF1251"/>
    <w:rsid w:val="00FF1A90"/>
    <w:rsid w:val="00FF1E05"/>
    <w:rsid w:val="00FF1E49"/>
    <w:rsid w:val="00FF23C4"/>
    <w:rsid w:val="00FF278C"/>
    <w:rsid w:val="00FF2816"/>
    <w:rsid w:val="00FF2A18"/>
    <w:rsid w:val="00FF36D3"/>
    <w:rsid w:val="00FF3B5B"/>
    <w:rsid w:val="00FF3B82"/>
    <w:rsid w:val="00FF3E51"/>
    <w:rsid w:val="00FF4170"/>
    <w:rsid w:val="00FF45BD"/>
    <w:rsid w:val="00FF4B16"/>
    <w:rsid w:val="00FF55A1"/>
    <w:rsid w:val="00FF5E2E"/>
    <w:rsid w:val="00FF6265"/>
    <w:rsid w:val="00FF6614"/>
    <w:rsid w:val="00FF6F5A"/>
    <w:rsid w:val="00FF7008"/>
    <w:rsid w:val="00FF7B73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8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685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2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5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5F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F08"/>
    <w:rPr>
      <w:rFonts w:cs="Times New Roman"/>
    </w:rPr>
  </w:style>
  <w:style w:type="paragraph" w:customStyle="1" w:styleId="TableText">
    <w:name w:val="Table Text"/>
    <w:uiPriority w:val="99"/>
    <w:rsid w:val="00AE44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rFonts w:ascii="Times New Roman" w:eastAsia="Times New Roman" w:hAnsi="Times New Roman"/>
      <w:sz w:val="20"/>
      <w:szCs w:val="20"/>
      <w:lang w:val="en-US" w:eastAsia="uk-UA"/>
    </w:rPr>
  </w:style>
  <w:style w:type="paragraph" w:styleId="NoSpacing">
    <w:name w:val="No Spacing"/>
    <w:uiPriority w:val="99"/>
    <w:qFormat/>
    <w:rsid w:val="00AE44FC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D81685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eastAsia="Times New Roman"/>
      <w:sz w:val="20"/>
      <w:szCs w:val="20"/>
      <w:lang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1685"/>
    <w:rPr>
      <w:rFonts w:ascii="Calibri" w:hAnsi="Calibri" w:cs="Times New Roman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7D22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5350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53507"/>
    <w:rPr>
      <w:rFonts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C5350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9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8779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52</Pages>
  <Words>14499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МIНIСТЕРСТВО ОСВIТИ I НАУКИ УКРАЇНИ</dc:title>
  <dc:subject/>
  <dc:creator>Admin</dc:creator>
  <cp:keywords/>
  <dc:description/>
  <cp:lastModifiedBy>User</cp:lastModifiedBy>
  <cp:revision>4</cp:revision>
  <dcterms:created xsi:type="dcterms:W3CDTF">2017-06-15T08:24:00Z</dcterms:created>
  <dcterms:modified xsi:type="dcterms:W3CDTF">2017-06-16T07:39:00Z</dcterms:modified>
</cp:coreProperties>
</file>